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17E" w:rsidRDefault="001D017E" w:rsidP="00071BEB">
      <w:pPr>
        <w:spacing w:line="276" w:lineRule="auto"/>
        <w:ind w:right="294"/>
        <w:jc w:val="both"/>
        <w:rPr>
          <w:rFonts w:cs="Arial"/>
          <w:b/>
          <w:u w:val="single"/>
        </w:rPr>
      </w:pPr>
    </w:p>
    <w:p w:rsidR="00342CC0" w:rsidRDefault="00B13998" w:rsidP="00071BEB">
      <w:pPr>
        <w:spacing w:line="276" w:lineRule="auto"/>
        <w:ind w:right="294"/>
        <w:jc w:val="both"/>
        <w:rPr>
          <w:rFonts w:cs="Arial"/>
          <w:b/>
          <w:u w:val="single"/>
        </w:rPr>
      </w:pPr>
      <w:r w:rsidRPr="00E40993">
        <w:rPr>
          <w:rFonts w:cs="Arial"/>
          <w:b/>
          <w:u w:val="single"/>
        </w:rPr>
        <w:t>Anwesende:</w:t>
      </w:r>
    </w:p>
    <w:p w:rsidR="00B13998" w:rsidRDefault="00342CC0" w:rsidP="00071BEB">
      <w:pPr>
        <w:tabs>
          <w:tab w:val="left" w:pos="1985"/>
        </w:tabs>
        <w:spacing w:line="276" w:lineRule="auto"/>
        <w:ind w:right="294"/>
        <w:jc w:val="both"/>
        <w:rPr>
          <w:rFonts w:cs="Arial"/>
        </w:rPr>
      </w:pPr>
      <w:r w:rsidRPr="005728E5">
        <w:rPr>
          <w:rFonts w:cs="Arial"/>
        </w:rPr>
        <w:t>Vorsitzender:</w:t>
      </w:r>
      <w:r w:rsidR="005728E5" w:rsidRPr="005728E5">
        <w:rPr>
          <w:rFonts w:cs="Arial"/>
        </w:rPr>
        <w:tab/>
      </w:r>
      <w:r w:rsidR="00B13998" w:rsidRPr="005728E5">
        <w:rPr>
          <w:rFonts w:cs="Arial"/>
        </w:rPr>
        <w:t xml:space="preserve">Bürgermeister </w:t>
      </w:r>
      <w:r w:rsidRPr="005728E5">
        <w:rPr>
          <w:rFonts w:cs="Arial"/>
        </w:rPr>
        <w:t>Dr. Benjamin Bröcker</w:t>
      </w:r>
    </w:p>
    <w:p w:rsidR="005728E5" w:rsidRPr="005728E5" w:rsidRDefault="005728E5" w:rsidP="00071BEB">
      <w:pPr>
        <w:tabs>
          <w:tab w:val="left" w:pos="1985"/>
        </w:tabs>
        <w:spacing w:line="276" w:lineRule="auto"/>
        <w:ind w:right="294"/>
        <w:jc w:val="both"/>
        <w:rPr>
          <w:rFonts w:cs="Arial"/>
        </w:rPr>
      </w:pPr>
    </w:p>
    <w:p w:rsidR="00B13998" w:rsidRPr="005728E5" w:rsidRDefault="00B13998" w:rsidP="00071BEB">
      <w:pPr>
        <w:tabs>
          <w:tab w:val="left" w:pos="1985"/>
        </w:tabs>
        <w:spacing w:line="276" w:lineRule="auto"/>
        <w:ind w:right="294"/>
        <w:rPr>
          <w:rFonts w:cs="Arial"/>
        </w:rPr>
      </w:pPr>
      <w:r w:rsidRPr="005728E5">
        <w:rPr>
          <w:rFonts w:cs="Arial"/>
        </w:rPr>
        <w:t>Gemeinderätin</w:t>
      </w:r>
      <w:r w:rsidR="00342CC0" w:rsidRPr="005728E5">
        <w:rPr>
          <w:rFonts w:cs="Arial"/>
        </w:rPr>
        <w:t>:</w:t>
      </w:r>
      <w:r w:rsidR="005728E5" w:rsidRPr="005728E5">
        <w:rPr>
          <w:rFonts w:cs="Arial"/>
        </w:rPr>
        <w:tab/>
      </w:r>
      <w:r w:rsidR="00C47088">
        <w:rPr>
          <w:rFonts w:cs="Arial"/>
        </w:rPr>
        <w:t>Dr. Katrin Donauer,</w:t>
      </w:r>
      <w:r w:rsidR="00C47088" w:rsidRPr="005728E5">
        <w:rPr>
          <w:rFonts w:cs="Arial"/>
        </w:rPr>
        <w:t xml:space="preserve"> </w:t>
      </w:r>
      <w:r w:rsidR="005728E5" w:rsidRPr="005728E5">
        <w:rPr>
          <w:rFonts w:cs="Arial"/>
        </w:rPr>
        <w:t>Maria Kurz</w:t>
      </w:r>
    </w:p>
    <w:p w:rsidR="00B13998" w:rsidRPr="005728E5" w:rsidRDefault="00342CC0" w:rsidP="00071BEB">
      <w:pPr>
        <w:tabs>
          <w:tab w:val="left" w:pos="1985"/>
        </w:tabs>
        <w:spacing w:line="276" w:lineRule="auto"/>
        <w:ind w:right="294"/>
        <w:rPr>
          <w:rFonts w:cs="Arial"/>
        </w:rPr>
      </w:pPr>
      <w:r w:rsidRPr="005728E5">
        <w:rPr>
          <w:rFonts w:cs="Arial"/>
        </w:rPr>
        <w:t>Gemeinderäte:</w:t>
      </w:r>
      <w:r w:rsidR="005728E5" w:rsidRPr="005728E5">
        <w:rPr>
          <w:rFonts w:cs="Arial"/>
        </w:rPr>
        <w:tab/>
      </w:r>
      <w:r w:rsidR="00C47088">
        <w:rPr>
          <w:rFonts w:cs="Arial"/>
        </w:rPr>
        <w:t>Hans-Peter Amann, Hans-Peter Buttenmüller,</w:t>
      </w:r>
      <w:r w:rsidR="00C47088" w:rsidRPr="005728E5">
        <w:rPr>
          <w:rFonts w:cs="Arial"/>
        </w:rPr>
        <w:t xml:space="preserve"> </w:t>
      </w:r>
      <w:r w:rsidR="00C47088">
        <w:rPr>
          <w:rFonts w:cs="Arial"/>
        </w:rPr>
        <w:t xml:space="preserve">Benjamin Kindle, </w:t>
      </w:r>
      <w:r w:rsidR="00C47088" w:rsidRPr="005728E5">
        <w:rPr>
          <w:rFonts w:cs="Arial"/>
        </w:rPr>
        <w:t xml:space="preserve">Alexander Rees, </w:t>
      </w:r>
      <w:r w:rsidR="00C47088">
        <w:rPr>
          <w:rFonts w:cs="Arial"/>
        </w:rPr>
        <w:tab/>
        <w:t>Boas Roth,</w:t>
      </w:r>
      <w:r w:rsidR="00C47088" w:rsidRPr="005728E5">
        <w:rPr>
          <w:rFonts w:cs="Arial"/>
        </w:rPr>
        <w:t xml:space="preserve"> </w:t>
      </w:r>
      <w:r w:rsidR="00C47088">
        <w:rPr>
          <w:rFonts w:cs="Arial"/>
        </w:rPr>
        <w:t>Henning Volle, Thomas Wießler</w:t>
      </w:r>
    </w:p>
    <w:p w:rsidR="00B13998" w:rsidRDefault="00B13998" w:rsidP="00071BEB">
      <w:pPr>
        <w:tabs>
          <w:tab w:val="left" w:pos="1985"/>
        </w:tabs>
        <w:spacing w:line="276" w:lineRule="auto"/>
        <w:ind w:right="294"/>
        <w:jc w:val="both"/>
        <w:rPr>
          <w:rFonts w:cs="Arial"/>
        </w:rPr>
      </w:pPr>
    </w:p>
    <w:p w:rsidR="00B13998" w:rsidRPr="005728E5" w:rsidRDefault="005728E5" w:rsidP="00071BEB">
      <w:pPr>
        <w:tabs>
          <w:tab w:val="left" w:pos="1985"/>
        </w:tabs>
        <w:spacing w:line="276" w:lineRule="auto"/>
        <w:ind w:right="294"/>
        <w:jc w:val="both"/>
        <w:rPr>
          <w:rFonts w:cs="Arial"/>
        </w:rPr>
      </w:pPr>
      <w:r w:rsidRPr="005728E5">
        <w:rPr>
          <w:rFonts w:cs="Arial"/>
        </w:rPr>
        <w:t>Schriftführer:</w:t>
      </w:r>
      <w:r w:rsidRPr="005728E5">
        <w:rPr>
          <w:rFonts w:cs="Arial"/>
        </w:rPr>
        <w:tab/>
        <w:t>Egbert Bopp</w:t>
      </w:r>
    </w:p>
    <w:p w:rsidR="00B13998" w:rsidRDefault="00B13998" w:rsidP="00071BEB">
      <w:pPr>
        <w:tabs>
          <w:tab w:val="left" w:pos="1985"/>
        </w:tabs>
        <w:spacing w:line="276" w:lineRule="auto"/>
        <w:ind w:right="294"/>
        <w:jc w:val="both"/>
        <w:rPr>
          <w:rFonts w:cs="Arial"/>
          <w:b/>
          <w:u w:val="single"/>
        </w:rPr>
      </w:pPr>
    </w:p>
    <w:p w:rsidR="005728E5" w:rsidRDefault="005728E5" w:rsidP="00071BEB">
      <w:pPr>
        <w:tabs>
          <w:tab w:val="left" w:pos="1985"/>
        </w:tabs>
        <w:spacing w:line="276" w:lineRule="auto"/>
        <w:ind w:right="294"/>
        <w:jc w:val="both"/>
        <w:rPr>
          <w:rFonts w:cs="Arial"/>
        </w:rPr>
      </w:pPr>
      <w:r w:rsidRPr="005728E5">
        <w:rPr>
          <w:rFonts w:cs="Arial"/>
        </w:rPr>
        <w:t>Presse:</w:t>
      </w:r>
      <w:r w:rsidRPr="005728E5">
        <w:rPr>
          <w:rFonts w:cs="Arial"/>
        </w:rPr>
        <w:tab/>
      </w:r>
      <w:r w:rsidR="003E69D5">
        <w:rPr>
          <w:rFonts w:cs="Arial"/>
        </w:rPr>
        <w:t>Herr Jürgens (Badische Zeitung)</w:t>
      </w:r>
    </w:p>
    <w:p w:rsidR="005728E5" w:rsidRPr="005728E5" w:rsidRDefault="005728E5" w:rsidP="00071BEB">
      <w:pPr>
        <w:tabs>
          <w:tab w:val="left" w:pos="1985"/>
        </w:tabs>
        <w:spacing w:line="276" w:lineRule="auto"/>
        <w:ind w:right="294"/>
        <w:jc w:val="both"/>
        <w:rPr>
          <w:rFonts w:cs="Arial"/>
        </w:rPr>
      </w:pPr>
    </w:p>
    <w:p w:rsidR="00B13998" w:rsidRPr="005728E5" w:rsidRDefault="005728E5" w:rsidP="00071BEB">
      <w:pPr>
        <w:tabs>
          <w:tab w:val="left" w:pos="1985"/>
        </w:tabs>
        <w:spacing w:line="276" w:lineRule="auto"/>
        <w:ind w:right="294"/>
        <w:jc w:val="both"/>
        <w:rPr>
          <w:rFonts w:cs="Arial"/>
        </w:rPr>
      </w:pPr>
      <w:r w:rsidRPr="005728E5">
        <w:rPr>
          <w:rFonts w:cs="Arial"/>
        </w:rPr>
        <w:t>Zuhörer:</w:t>
      </w:r>
      <w:r w:rsidRPr="005728E5">
        <w:rPr>
          <w:rFonts w:cs="Arial"/>
        </w:rPr>
        <w:tab/>
      </w:r>
      <w:r w:rsidR="003E69D5">
        <w:rPr>
          <w:rFonts w:cs="Arial"/>
        </w:rPr>
        <w:t>8</w:t>
      </w:r>
    </w:p>
    <w:p w:rsidR="005728E5" w:rsidRDefault="005728E5" w:rsidP="00071BEB">
      <w:pPr>
        <w:tabs>
          <w:tab w:val="left" w:pos="1985"/>
        </w:tabs>
        <w:spacing w:line="276" w:lineRule="auto"/>
        <w:ind w:right="294"/>
        <w:jc w:val="both"/>
        <w:rPr>
          <w:rFonts w:cs="Arial"/>
          <w:b/>
          <w:u w:val="single"/>
        </w:rPr>
      </w:pPr>
    </w:p>
    <w:p w:rsidR="005728E5" w:rsidRDefault="005728E5" w:rsidP="00071BEB">
      <w:pPr>
        <w:tabs>
          <w:tab w:val="left" w:pos="1985"/>
        </w:tabs>
        <w:spacing w:line="276" w:lineRule="auto"/>
        <w:ind w:right="294"/>
        <w:jc w:val="both"/>
        <w:rPr>
          <w:rFonts w:cs="Arial"/>
        </w:rPr>
      </w:pPr>
      <w:r w:rsidRPr="005728E5">
        <w:rPr>
          <w:rFonts w:cs="Arial"/>
        </w:rPr>
        <w:t>Es fehlt entschuldigt:</w:t>
      </w:r>
      <w:r>
        <w:rPr>
          <w:rFonts w:cs="Arial"/>
        </w:rPr>
        <w:tab/>
        <w:t>-</w:t>
      </w:r>
    </w:p>
    <w:p w:rsidR="006C5A60" w:rsidRDefault="006C5A60" w:rsidP="00071BEB">
      <w:pPr>
        <w:tabs>
          <w:tab w:val="left" w:pos="1985"/>
        </w:tabs>
        <w:spacing w:line="276" w:lineRule="auto"/>
        <w:ind w:right="294"/>
        <w:jc w:val="both"/>
        <w:rPr>
          <w:rFonts w:cs="Arial"/>
        </w:rPr>
      </w:pPr>
    </w:p>
    <w:p w:rsidR="006C5A60" w:rsidRDefault="006C5A60" w:rsidP="00071BEB">
      <w:pPr>
        <w:tabs>
          <w:tab w:val="left" w:pos="5103"/>
        </w:tabs>
        <w:spacing w:line="276" w:lineRule="auto"/>
        <w:jc w:val="both"/>
      </w:pPr>
      <w:r>
        <w:t xml:space="preserve">Nach Eröffnung der Sitzung stellt der Vorsitzende fest, dass </w:t>
      </w:r>
    </w:p>
    <w:p w:rsidR="006C5A60" w:rsidRDefault="006C5A60" w:rsidP="00071BEB">
      <w:pPr>
        <w:tabs>
          <w:tab w:val="left" w:pos="5103"/>
        </w:tabs>
        <w:spacing w:line="276" w:lineRule="auto"/>
        <w:jc w:val="both"/>
      </w:pPr>
    </w:p>
    <w:p w:rsidR="006C5A60" w:rsidRDefault="006C5A60" w:rsidP="00071BEB">
      <w:pPr>
        <w:numPr>
          <w:ilvl w:val="0"/>
          <w:numId w:val="10"/>
        </w:numPr>
        <w:tabs>
          <w:tab w:val="clear" w:pos="360"/>
        </w:tabs>
        <w:spacing w:line="276" w:lineRule="auto"/>
        <w:jc w:val="both"/>
      </w:pPr>
      <w:r>
        <w:t xml:space="preserve">zu der Sitzung durch Einladung vom </w:t>
      </w:r>
      <w:r w:rsidR="00C47088">
        <w:t>26.08</w:t>
      </w:r>
      <w:r>
        <w:t>.2019 ordnungsgemäß eingeladen worden ist,</w:t>
      </w:r>
    </w:p>
    <w:p w:rsidR="006C5A60" w:rsidRDefault="006C5A60" w:rsidP="00071BEB">
      <w:pPr>
        <w:numPr>
          <w:ilvl w:val="0"/>
          <w:numId w:val="10"/>
        </w:numPr>
        <w:tabs>
          <w:tab w:val="clear" w:pos="360"/>
        </w:tabs>
        <w:spacing w:line="276" w:lineRule="auto"/>
        <w:jc w:val="both"/>
      </w:pPr>
      <w:r>
        <w:t xml:space="preserve">die Einladung zur </w:t>
      </w:r>
      <w:r w:rsidR="00C47088">
        <w:t>Sitzung im Mitteilungsblatt am 2</w:t>
      </w:r>
      <w:r>
        <w:t>3.0</w:t>
      </w:r>
      <w:r w:rsidR="00C47088">
        <w:t>8</w:t>
      </w:r>
      <w:r>
        <w:t>.2019 veröffentlicht wurde;</w:t>
      </w:r>
    </w:p>
    <w:p w:rsidR="006C5A60" w:rsidRDefault="006C5A60" w:rsidP="00071BEB">
      <w:pPr>
        <w:numPr>
          <w:ilvl w:val="0"/>
          <w:numId w:val="10"/>
        </w:numPr>
        <w:tabs>
          <w:tab w:val="clear" w:pos="360"/>
        </w:tabs>
        <w:spacing w:line="276" w:lineRule="auto"/>
        <w:jc w:val="both"/>
      </w:pPr>
      <w:r>
        <w:t xml:space="preserve">das Gremium beschlussfähig ist, weil </w:t>
      </w:r>
      <w:r w:rsidRPr="00E56E15">
        <w:t>1</w:t>
      </w:r>
      <w:r w:rsidR="006E4118" w:rsidRPr="00E56E15">
        <w:t>1</w:t>
      </w:r>
      <w:r w:rsidRPr="00E56E15">
        <w:t xml:space="preserve"> </w:t>
      </w:r>
      <w:r>
        <w:t>Mitglieder anwesend sind.</w:t>
      </w:r>
    </w:p>
    <w:p w:rsidR="006C5A60" w:rsidRDefault="006C5A60" w:rsidP="00071BEB">
      <w:pPr>
        <w:tabs>
          <w:tab w:val="left" w:pos="5103"/>
        </w:tabs>
        <w:spacing w:line="276" w:lineRule="auto"/>
        <w:jc w:val="both"/>
      </w:pPr>
    </w:p>
    <w:p w:rsidR="00E97F82" w:rsidRDefault="00E97F82" w:rsidP="00071BEB">
      <w:pPr>
        <w:tabs>
          <w:tab w:val="left" w:pos="5103"/>
        </w:tabs>
        <w:spacing w:line="276" w:lineRule="auto"/>
        <w:jc w:val="both"/>
      </w:pPr>
      <w:r>
        <w:t>Einwände gegen die Tagesordnung werden nicht erhoben, das Protokoll aus der Sitzung August wird genehmigt.</w:t>
      </w:r>
    </w:p>
    <w:p w:rsidR="00E97F82" w:rsidRDefault="00E97F82" w:rsidP="00071BEB">
      <w:pPr>
        <w:tabs>
          <w:tab w:val="left" w:pos="5103"/>
        </w:tabs>
        <w:spacing w:line="276" w:lineRule="auto"/>
        <w:jc w:val="both"/>
      </w:pPr>
    </w:p>
    <w:p w:rsidR="006C5A60" w:rsidRDefault="006C5A60" w:rsidP="00071BEB">
      <w:pPr>
        <w:tabs>
          <w:tab w:val="left" w:pos="5103"/>
        </w:tabs>
        <w:spacing w:line="276" w:lineRule="auto"/>
        <w:jc w:val="both"/>
      </w:pPr>
      <w:r>
        <w:t>Hierauf wurde in die Beratung eingetreten und nachstehendes beschlossen.</w:t>
      </w:r>
    </w:p>
    <w:p w:rsidR="00DD4F05" w:rsidRDefault="00DD4F05" w:rsidP="00071BEB">
      <w:pPr>
        <w:spacing w:line="276" w:lineRule="auto"/>
      </w:pPr>
      <w:r>
        <w:br w:type="page"/>
      </w:r>
    </w:p>
    <w:p w:rsidR="00B13998" w:rsidRPr="00E40993" w:rsidRDefault="001976B9" w:rsidP="00071BEB">
      <w:pPr>
        <w:tabs>
          <w:tab w:val="left" w:pos="851"/>
        </w:tabs>
        <w:spacing w:line="276" w:lineRule="auto"/>
        <w:ind w:right="140"/>
        <w:jc w:val="both"/>
        <w:rPr>
          <w:rFonts w:cs="Arial"/>
          <w:b/>
          <w:u w:val="single"/>
        </w:rPr>
      </w:pPr>
      <w:r>
        <w:rPr>
          <w:rFonts w:cs="Arial"/>
          <w:b/>
          <w:iCs/>
          <w:u w:val="single"/>
        </w:rPr>
        <w:lastRenderedPageBreak/>
        <w:t>TOP 1:</w:t>
      </w:r>
      <w:r w:rsidR="00B13998" w:rsidRPr="001976B9">
        <w:rPr>
          <w:rFonts w:cs="Arial"/>
          <w:b/>
          <w:u w:val="single"/>
        </w:rPr>
        <w:tab/>
      </w:r>
      <w:r w:rsidR="00E97F82" w:rsidRPr="00E97F82">
        <w:rPr>
          <w:rFonts w:cs="Arial"/>
          <w:b/>
          <w:u w:val="single"/>
        </w:rPr>
        <w:t>Verpflichtung von Gemeinderat Orlando Berger</w:t>
      </w:r>
    </w:p>
    <w:p w:rsidR="00D1173B" w:rsidRDefault="00D1173B" w:rsidP="00071BEB">
      <w:pPr>
        <w:tabs>
          <w:tab w:val="left" w:pos="0"/>
        </w:tabs>
        <w:spacing w:line="276" w:lineRule="auto"/>
        <w:jc w:val="both"/>
        <w:rPr>
          <w:rFonts w:eastAsia="Times New Roman" w:cs="Arial"/>
          <w:lang w:eastAsia="de-DE"/>
        </w:rPr>
      </w:pPr>
    </w:p>
    <w:p w:rsidR="00BB42EE" w:rsidRDefault="00BB42EE" w:rsidP="00BB42EE">
      <w:pPr>
        <w:spacing w:line="276" w:lineRule="auto"/>
        <w:rPr>
          <w:rFonts w:cs="Arial"/>
          <w:bCs/>
        </w:rPr>
      </w:pPr>
      <w:r w:rsidRPr="008C36FD">
        <w:rPr>
          <w:rFonts w:cs="Arial"/>
          <w:bCs/>
        </w:rPr>
        <w:t>Auf die Sitzungsvorlage wird verwiesen</w:t>
      </w:r>
      <w:r>
        <w:rPr>
          <w:rFonts w:cs="Arial"/>
          <w:bCs/>
        </w:rPr>
        <w:t>.</w:t>
      </w:r>
    </w:p>
    <w:p w:rsidR="00BB42EE" w:rsidRPr="008C36FD" w:rsidRDefault="00BB42EE" w:rsidP="00BB42EE">
      <w:pPr>
        <w:spacing w:line="276" w:lineRule="auto"/>
        <w:rPr>
          <w:rFonts w:cs="Arial"/>
          <w:bCs/>
        </w:rPr>
      </w:pPr>
    </w:p>
    <w:p w:rsidR="00E97F82" w:rsidRDefault="00E97F82" w:rsidP="00E97F82">
      <w:pPr>
        <w:pStyle w:val="StandardWeb"/>
        <w:spacing w:before="0" w:beforeAutospacing="0"/>
        <w:rPr>
          <w:rFonts w:ascii="Arial Narrow" w:eastAsia="Cambria" w:hAnsi="Arial Narrow" w:cs="Arial"/>
          <w:bCs/>
          <w:color w:val="auto"/>
          <w:lang w:eastAsia="en-US"/>
        </w:rPr>
      </w:pPr>
      <w:del w:id="0" w:author="Bürgermeisteramt Horben" w:date="2019-09-06T18:04:00Z">
        <w:r w:rsidRPr="00E7153D" w:rsidDel="006B52A6">
          <w:rPr>
            <w:rFonts w:ascii="Arial Narrow" w:eastAsia="Cambria" w:hAnsi="Arial Narrow" w:cs="Arial"/>
            <w:bCs/>
            <w:color w:val="auto"/>
            <w:lang w:eastAsia="en-US"/>
          </w:rPr>
          <w:delText xml:space="preserve">Vor der Verpflichtung erläutert Bürgermeister Dr. Bröcker noch in einer kurzen Ansprache die Rechte und Pflichten für die Ausübung des Ehrenamtes als Gemeinderat. Anschließend </w:delText>
        </w:r>
        <w:r w:rsidR="008E7026" w:rsidDel="006B52A6">
          <w:rPr>
            <w:rFonts w:ascii="Arial Narrow" w:eastAsia="Cambria" w:hAnsi="Arial Narrow" w:cs="Arial"/>
            <w:bCs/>
            <w:color w:val="auto"/>
            <w:lang w:eastAsia="en-US"/>
          </w:rPr>
          <w:delText>spricht</w:delText>
        </w:r>
        <w:r w:rsidRPr="00E7153D" w:rsidDel="006B52A6">
          <w:rPr>
            <w:rFonts w:ascii="Arial Narrow" w:eastAsia="Cambria" w:hAnsi="Arial Narrow" w:cs="Arial"/>
            <w:bCs/>
            <w:color w:val="auto"/>
            <w:lang w:eastAsia="en-US"/>
          </w:rPr>
          <w:delText xml:space="preserve"> </w:delText>
        </w:r>
      </w:del>
      <w:r w:rsidR="008E7026">
        <w:rPr>
          <w:rFonts w:ascii="Arial Narrow" w:eastAsia="Cambria" w:hAnsi="Arial Narrow" w:cs="Arial"/>
          <w:bCs/>
          <w:color w:val="auto"/>
          <w:lang w:eastAsia="en-US"/>
        </w:rPr>
        <w:t>Gemeinderat Berger</w:t>
      </w:r>
      <w:r w:rsidRPr="00E7153D">
        <w:rPr>
          <w:rFonts w:ascii="Arial Narrow" w:eastAsia="Cambria" w:hAnsi="Arial Narrow" w:cs="Arial"/>
          <w:bCs/>
          <w:color w:val="auto"/>
          <w:lang w:eastAsia="en-US"/>
        </w:rPr>
        <w:t xml:space="preserve"> </w:t>
      </w:r>
      <w:ins w:id="1" w:author="Bürgermeisteramt Horben" w:date="2019-09-06T18:04:00Z">
        <w:r w:rsidR="006B52A6">
          <w:rPr>
            <w:rFonts w:ascii="Arial Narrow" w:eastAsia="Cambria" w:hAnsi="Arial Narrow" w:cs="Arial"/>
            <w:bCs/>
            <w:color w:val="auto"/>
            <w:lang w:eastAsia="en-US"/>
          </w:rPr>
          <w:t xml:space="preserve">spricht </w:t>
        </w:r>
      </w:ins>
      <w:commentRangeStart w:id="2"/>
      <w:r w:rsidRPr="00E7153D">
        <w:rPr>
          <w:rFonts w:ascii="Arial Narrow" w:eastAsia="Cambria" w:hAnsi="Arial Narrow" w:cs="Arial"/>
          <w:bCs/>
          <w:color w:val="auto"/>
          <w:lang w:eastAsia="en-US"/>
        </w:rPr>
        <w:t>die</w:t>
      </w:r>
      <w:commentRangeEnd w:id="2"/>
      <w:r w:rsidR="006B52A6">
        <w:rPr>
          <w:rStyle w:val="Kommentarzeichen"/>
          <w:rFonts w:ascii="Arial Narrow" w:eastAsia="Cambria" w:hAnsi="Arial Narrow"/>
          <w:color w:val="auto"/>
          <w:lang w:eastAsia="en-US"/>
        </w:rPr>
        <w:commentReference w:id="2"/>
      </w:r>
      <w:r w:rsidRPr="00E7153D">
        <w:rPr>
          <w:rFonts w:ascii="Arial Narrow" w:eastAsia="Cambria" w:hAnsi="Arial Narrow" w:cs="Arial"/>
          <w:bCs/>
          <w:color w:val="auto"/>
          <w:lang w:eastAsia="en-US"/>
        </w:rPr>
        <w:t xml:space="preserve"> Verpflichtungsformel</w:t>
      </w:r>
      <w:r w:rsidR="00773B56">
        <w:rPr>
          <w:rFonts w:ascii="Arial Narrow" w:eastAsia="Cambria" w:hAnsi="Arial Narrow" w:cs="Arial"/>
          <w:bCs/>
          <w:color w:val="auto"/>
          <w:lang w:eastAsia="en-US"/>
        </w:rPr>
        <w:t xml:space="preserve"> nach</w:t>
      </w:r>
      <w:r w:rsidRPr="00E7153D">
        <w:rPr>
          <w:rFonts w:ascii="Arial Narrow" w:eastAsia="Cambria" w:hAnsi="Arial Narrow" w:cs="Arial"/>
          <w:bCs/>
          <w:color w:val="auto"/>
          <w:lang w:eastAsia="en-US"/>
        </w:rPr>
        <w:t>. Bürge</w:t>
      </w:r>
      <w:r>
        <w:rPr>
          <w:rFonts w:ascii="Arial Narrow" w:eastAsia="Cambria" w:hAnsi="Arial Narrow" w:cs="Arial"/>
          <w:bCs/>
          <w:color w:val="auto"/>
          <w:lang w:eastAsia="en-US"/>
        </w:rPr>
        <w:t>rmeister Dr. Bröcker bekräftigt</w:t>
      </w:r>
      <w:r w:rsidRPr="00E7153D">
        <w:rPr>
          <w:rFonts w:ascii="Arial Narrow" w:eastAsia="Cambria" w:hAnsi="Arial Narrow" w:cs="Arial"/>
          <w:bCs/>
          <w:color w:val="auto"/>
          <w:lang w:eastAsia="en-US"/>
        </w:rPr>
        <w:t xml:space="preserve"> diese Verpflichtung mit einem Handschlag.</w:t>
      </w:r>
    </w:p>
    <w:p w:rsidR="00BB42EE" w:rsidRDefault="00BB42EE" w:rsidP="00BB42EE">
      <w:pPr>
        <w:spacing w:line="276" w:lineRule="auto"/>
        <w:rPr>
          <w:b/>
        </w:rPr>
      </w:pPr>
    </w:p>
    <w:p w:rsidR="00BB42EE" w:rsidRPr="00114CA4" w:rsidRDefault="00BB42EE" w:rsidP="00BB42EE">
      <w:pPr>
        <w:spacing w:line="276" w:lineRule="auto"/>
        <w:rPr>
          <w:b/>
        </w:rPr>
      </w:pPr>
      <w:r w:rsidRPr="00114CA4">
        <w:rPr>
          <w:b/>
        </w:rPr>
        <w:t>Wortmeldungen</w:t>
      </w:r>
    </w:p>
    <w:p w:rsidR="00BB42EE" w:rsidRDefault="008E7026" w:rsidP="00BB42EE">
      <w:pPr>
        <w:spacing w:line="276" w:lineRule="auto"/>
        <w:rPr>
          <w:b/>
        </w:rPr>
      </w:pPr>
      <w:r>
        <w:rPr>
          <w:b/>
        </w:rPr>
        <w:t>keine</w:t>
      </w:r>
    </w:p>
    <w:p w:rsidR="00BB42EE" w:rsidRDefault="00BB42EE" w:rsidP="00BB42EE">
      <w:pPr>
        <w:spacing w:line="276" w:lineRule="auto"/>
        <w:rPr>
          <w:b/>
        </w:rPr>
      </w:pPr>
    </w:p>
    <w:p w:rsidR="00BB42EE" w:rsidRDefault="00BB42EE" w:rsidP="00BB42EE">
      <w:pPr>
        <w:spacing w:line="276" w:lineRule="auto"/>
        <w:rPr>
          <w:b/>
        </w:rPr>
      </w:pPr>
      <w:r w:rsidRPr="000118CA">
        <w:rPr>
          <w:b/>
        </w:rPr>
        <w:t>Beschluss</w:t>
      </w:r>
      <w:r w:rsidR="0062789E">
        <w:rPr>
          <w:b/>
        </w:rPr>
        <w:t>:</w:t>
      </w:r>
    </w:p>
    <w:p w:rsidR="008E7026" w:rsidRDefault="008E7026" w:rsidP="00BB42EE">
      <w:pPr>
        <w:spacing w:line="276" w:lineRule="auto"/>
        <w:rPr>
          <w:b/>
        </w:rPr>
      </w:pPr>
      <w:r>
        <w:rPr>
          <w:b/>
        </w:rPr>
        <w:t>kein</w:t>
      </w:r>
    </w:p>
    <w:p w:rsidR="00DD4F05" w:rsidRDefault="00DD4F05" w:rsidP="00071BEB">
      <w:pPr>
        <w:spacing w:line="276" w:lineRule="auto"/>
        <w:rPr>
          <w:rFonts w:eastAsia="Times New Roman" w:cs="Arial"/>
          <w:b/>
          <w:u w:val="single"/>
          <w:lang w:eastAsia="de-DE"/>
        </w:rPr>
      </w:pPr>
      <w:r>
        <w:rPr>
          <w:rFonts w:eastAsia="Times New Roman" w:cs="Arial"/>
          <w:b/>
          <w:u w:val="single"/>
          <w:lang w:eastAsia="de-DE"/>
        </w:rPr>
        <w:br w:type="page"/>
      </w:r>
    </w:p>
    <w:p w:rsidR="00B13998" w:rsidRPr="001976B9" w:rsidRDefault="001976B9" w:rsidP="00071BEB">
      <w:pPr>
        <w:tabs>
          <w:tab w:val="left" w:pos="851"/>
        </w:tabs>
        <w:spacing w:line="276" w:lineRule="auto"/>
        <w:ind w:left="851" w:hanging="851"/>
        <w:rPr>
          <w:rFonts w:eastAsia="Times New Roman" w:cs="Arial"/>
          <w:b/>
          <w:u w:val="single"/>
          <w:lang w:eastAsia="de-DE"/>
        </w:rPr>
      </w:pPr>
      <w:r>
        <w:rPr>
          <w:rFonts w:eastAsia="Times New Roman" w:cs="Arial"/>
          <w:b/>
          <w:u w:val="single"/>
          <w:lang w:eastAsia="de-DE"/>
        </w:rPr>
        <w:lastRenderedPageBreak/>
        <w:t>TOP 2:</w:t>
      </w:r>
      <w:r w:rsidR="00B13998" w:rsidRPr="001976B9">
        <w:rPr>
          <w:rFonts w:eastAsia="Times New Roman" w:cs="Arial"/>
          <w:b/>
          <w:u w:val="single"/>
          <w:lang w:eastAsia="de-DE"/>
        </w:rPr>
        <w:tab/>
      </w:r>
      <w:r w:rsidR="00D1173B" w:rsidRPr="001976B9">
        <w:rPr>
          <w:b/>
          <w:u w:val="single"/>
        </w:rPr>
        <w:t xml:space="preserve"> </w:t>
      </w:r>
      <w:r w:rsidR="008E7026" w:rsidRPr="008E7026">
        <w:rPr>
          <w:b/>
          <w:u w:val="single"/>
        </w:rPr>
        <w:t xml:space="preserve">Kanalverlegung Talstation </w:t>
      </w:r>
      <w:proofErr w:type="spellStart"/>
      <w:r w:rsidR="008E7026" w:rsidRPr="008E7026">
        <w:rPr>
          <w:b/>
          <w:u w:val="single"/>
        </w:rPr>
        <w:t>Schauinslandbahn</w:t>
      </w:r>
      <w:proofErr w:type="spellEnd"/>
    </w:p>
    <w:p w:rsidR="00B13998" w:rsidRPr="001976B9" w:rsidRDefault="00B13998" w:rsidP="00071BEB">
      <w:pPr>
        <w:tabs>
          <w:tab w:val="left" w:pos="851"/>
        </w:tabs>
        <w:spacing w:line="276" w:lineRule="auto"/>
        <w:ind w:left="851" w:hanging="851"/>
        <w:rPr>
          <w:rFonts w:cs="Arial"/>
          <w:b/>
          <w:bCs/>
          <w:u w:val="single"/>
        </w:rPr>
      </w:pPr>
    </w:p>
    <w:p w:rsidR="0062789E" w:rsidRDefault="003E69D5" w:rsidP="0062789E">
      <w:pPr>
        <w:spacing w:line="276" w:lineRule="auto"/>
        <w:rPr>
          <w:rFonts w:cs="Arial"/>
          <w:bCs/>
        </w:rPr>
      </w:pPr>
      <w:r w:rsidRPr="003E69D5">
        <w:rPr>
          <w:rFonts w:cs="Arial"/>
          <w:bCs/>
        </w:rPr>
        <w:t xml:space="preserve">Hauptamtsleiter Bopp gibt einen kurzen Sachstandbericht zur derzeitigen Situation der Kanalverlegung an der Talstation </w:t>
      </w:r>
      <w:ins w:id="3" w:author="Bürgermeisteramt Horben" w:date="2019-09-06T18:04:00Z">
        <w:r w:rsidR="006B52A6">
          <w:rPr>
            <w:rFonts w:cs="Arial"/>
            <w:bCs/>
          </w:rPr>
          <w:t xml:space="preserve">der </w:t>
        </w:r>
      </w:ins>
      <w:proofErr w:type="spellStart"/>
      <w:r w:rsidRPr="003E69D5">
        <w:rPr>
          <w:rFonts w:cs="Arial"/>
          <w:bCs/>
        </w:rPr>
        <w:t>Schauinsland</w:t>
      </w:r>
      <w:ins w:id="4" w:author="Bürgermeisteramt Horben" w:date="2019-09-06T18:04:00Z">
        <w:r w:rsidR="006B52A6">
          <w:rPr>
            <w:rFonts w:cs="Arial"/>
            <w:bCs/>
          </w:rPr>
          <w:t>bahn</w:t>
        </w:r>
      </w:ins>
      <w:proofErr w:type="spellEnd"/>
      <w:r w:rsidRPr="003E69D5">
        <w:rPr>
          <w:rFonts w:cs="Arial"/>
          <w:bCs/>
        </w:rPr>
        <w:t>. Demnach wird voraussichtlich das Landratsamt Breisgau-Hochschwarzwald die Planung und Durchführung der Kanalverlegung bzw. –</w:t>
      </w:r>
      <w:proofErr w:type="spellStart"/>
      <w:r w:rsidRPr="003E69D5">
        <w:rPr>
          <w:rFonts w:cs="Arial"/>
          <w:bCs/>
        </w:rPr>
        <w:t>sanierung</w:t>
      </w:r>
      <w:proofErr w:type="spellEnd"/>
      <w:r w:rsidRPr="003E69D5">
        <w:rPr>
          <w:rFonts w:cs="Arial"/>
          <w:bCs/>
        </w:rPr>
        <w:t xml:space="preserve"> durchführen. An den anfallenden Kosten werden sich </w:t>
      </w:r>
      <w:ins w:id="5" w:author="Bürgermeisteramt Horben" w:date="2019-09-06T18:05:00Z">
        <w:r w:rsidR="006B52A6">
          <w:rPr>
            <w:rFonts w:cs="Arial"/>
            <w:bCs/>
          </w:rPr>
          <w:t xml:space="preserve">nach jetzigem Stand </w:t>
        </w:r>
      </w:ins>
      <w:r w:rsidRPr="003E69D5">
        <w:rPr>
          <w:rFonts w:cs="Arial"/>
          <w:bCs/>
        </w:rPr>
        <w:t>neben der Gemeinde Horben auch das Landratsamt Breisgau-Hochschwarzwald sowie die VAG beteiligen, so dass die Gemeinde mit geringeren Kosten rechnen kann. Für den genauen Ablauf dieser Planung wird es noch ein Termin mit Vertretern der Gemeinde Horben, dem Landratsamt Breisgau-Hochschwarzwald und der VAG geben. Voraussichtlich soll die Maßnahme während de</w:t>
      </w:r>
      <w:ins w:id="6" w:author="Bürgermeisteramt Horben" w:date="2019-09-06T18:05:00Z">
        <w:r w:rsidR="006B52A6">
          <w:rPr>
            <w:rFonts w:cs="Arial"/>
            <w:bCs/>
          </w:rPr>
          <w:t>r</w:t>
        </w:r>
      </w:ins>
      <w:del w:id="7" w:author="Bürgermeisteramt Horben" w:date="2019-09-06T18:05:00Z">
        <w:r w:rsidRPr="003E69D5" w:rsidDel="006B52A6">
          <w:rPr>
            <w:rFonts w:cs="Arial"/>
            <w:bCs/>
          </w:rPr>
          <w:delText>n</w:delText>
        </w:r>
      </w:del>
      <w:r w:rsidRPr="003E69D5">
        <w:rPr>
          <w:rFonts w:cs="Arial"/>
          <w:bCs/>
        </w:rPr>
        <w:t xml:space="preserve"> Revisionsarbeiten der </w:t>
      </w:r>
      <w:proofErr w:type="spellStart"/>
      <w:r w:rsidRPr="003E69D5">
        <w:rPr>
          <w:rFonts w:cs="Arial"/>
          <w:bCs/>
        </w:rPr>
        <w:t>Schauinslandbahn</w:t>
      </w:r>
      <w:proofErr w:type="spellEnd"/>
      <w:r w:rsidRPr="003E69D5">
        <w:rPr>
          <w:rFonts w:cs="Arial"/>
          <w:bCs/>
        </w:rPr>
        <w:t xml:space="preserve"> stattfinden.</w:t>
      </w:r>
    </w:p>
    <w:p w:rsidR="0062789E" w:rsidRPr="008C36FD" w:rsidRDefault="0062789E" w:rsidP="0062789E">
      <w:pPr>
        <w:spacing w:line="276" w:lineRule="auto"/>
        <w:rPr>
          <w:rFonts w:cs="Arial"/>
          <w:bCs/>
        </w:rPr>
      </w:pPr>
    </w:p>
    <w:p w:rsidR="0062789E" w:rsidRPr="003E69D5" w:rsidRDefault="003E69D5" w:rsidP="0062789E">
      <w:pPr>
        <w:spacing w:line="276" w:lineRule="auto"/>
        <w:rPr>
          <w:rFonts w:cs="Arial"/>
          <w:bCs/>
        </w:rPr>
      </w:pPr>
      <w:r w:rsidRPr="003E69D5">
        <w:rPr>
          <w:rFonts w:cs="Arial"/>
          <w:bCs/>
        </w:rPr>
        <w:t xml:space="preserve">Aus den Reihen des Gemeinderates </w:t>
      </w:r>
      <w:r>
        <w:rPr>
          <w:rFonts w:cs="Arial"/>
          <w:bCs/>
        </w:rPr>
        <w:t>wird darauf hingewiesen, dass es im Kurvenbereich der Talstation im Winter zu Vereisung kommt. Die Verwaltung wird beauftragt</w:t>
      </w:r>
      <w:ins w:id="8" w:author="Bürgermeisteramt Horben" w:date="2019-09-06T18:05:00Z">
        <w:r w:rsidR="006B52A6">
          <w:rPr>
            <w:rFonts w:cs="Arial"/>
            <w:bCs/>
          </w:rPr>
          <w:t>, das</w:t>
        </w:r>
      </w:ins>
      <w:r>
        <w:rPr>
          <w:rFonts w:cs="Arial"/>
          <w:bCs/>
        </w:rPr>
        <w:t xml:space="preserve"> </w:t>
      </w:r>
      <w:del w:id="9" w:author="Bürgermeisteramt Horben" w:date="2019-09-06T18:05:00Z">
        <w:r w:rsidR="00773B56" w:rsidDel="006B52A6">
          <w:rPr>
            <w:rFonts w:cs="Arial"/>
            <w:bCs/>
          </w:rPr>
          <w:delText>dem</w:delText>
        </w:r>
        <w:r w:rsidDel="006B52A6">
          <w:rPr>
            <w:rFonts w:cs="Arial"/>
            <w:bCs/>
          </w:rPr>
          <w:delText xml:space="preserve"> </w:delText>
        </w:r>
      </w:del>
      <w:r>
        <w:rPr>
          <w:rFonts w:cs="Arial"/>
          <w:bCs/>
        </w:rPr>
        <w:t xml:space="preserve">Problem </w:t>
      </w:r>
      <w:r w:rsidR="002C16C4">
        <w:rPr>
          <w:rFonts w:cs="Arial"/>
          <w:bCs/>
        </w:rPr>
        <w:t>de</w:t>
      </w:r>
      <w:ins w:id="10" w:author="Bürgermeisteramt Horben" w:date="2019-09-06T18:05:00Z">
        <w:r w:rsidR="006B52A6">
          <w:rPr>
            <w:rFonts w:cs="Arial"/>
            <w:bCs/>
          </w:rPr>
          <w:t>m</w:t>
        </w:r>
      </w:ins>
      <w:del w:id="11" w:author="Bürgermeisteramt Horben" w:date="2019-09-06T18:05:00Z">
        <w:r w:rsidR="002C16C4" w:rsidDel="006B52A6">
          <w:rPr>
            <w:rFonts w:cs="Arial"/>
            <w:bCs/>
          </w:rPr>
          <w:delText>n</w:delText>
        </w:r>
      </w:del>
      <w:r w:rsidR="002C16C4">
        <w:rPr>
          <w:rFonts w:cs="Arial"/>
          <w:bCs/>
        </w:rPr>
        <w:t xml:space="preserve"> </w:t>
      </w:r>
      <w:ins w:id="12" w:author="Bürgermeisteramt Horben" w:date="2019-09-06T18:05:00Z">
        <w:r w:rsidR="006B52A6">
          <w:rPr>
            <w:rFonts w:cs="Arial"/>
            <w:bCs/>
          </w:rPr>
          <w:t>v</w:t>
        </w:r>
      </w:ins>
      <w:del w:id="13" w:author="Bürgermeisteramt Horben" w:date="2019-09-06T18:05:00Z">
        <w:r w:rsidR="002C16C4" w:rsidDel="006B52A6">
          <w:rPr>
            <w:rFonts w:cs="Arial"/>
            <w:bCs/>
          </w:rPr>
          <w:delText>V</w:delText>
        </w:r>
      </w:del>
      <w:r w:rsidR="002C16C4">
        <w:rPr>
          <w:rFonts w:cs="Arial"/>
          <w:bCs/>
        </w:rPr>
        <w:t>erantwortlichen Planer mitzuteilen und im Zuge der Kanalsanierung eine Abhilfe gegen die Vereisung zu schaffen.</w:t>
      </w:r>
    </w:p>
    <w:p w:rsidR="0062789E" w:rsidRDefault="0062789E" w:rsidP="0062789E">
      <w:pPr>
        <w:spacing w:line="276" w:lineRule="auto"/>
        <w:rPr>
          <w:b/>
        </w:rPr>
      </w:pPr>
    </w:p>
    <w:p w:rsidR="0062789E" w:rsidRPr="00114CA4" w:rsidRDefault="0062789E" w:rsidP="0062789E">
      <w:pPr>
        <w:spacing w:line="276" w:lineRule="auto"/>
        <w:rPr>
          <w:b/>
        </w:rPr>
      </w:pPr>
      <w:r w:rsidRPr="00114CA4">
        <w:rPr>
          <w:b/>
        </w:rPr>
        <w:t>Wortmeldungen</w:t>
      </w:r>
    </w:p>
    <w:p w:rsidR="0062789E" w:rsidRDefault="00E90FCA" w:rsidP="0062789E">
      <w:pPr>
        <w:spacing w:line="276" w:lineRule="auto"/>
        <w:rPr>
          <w:b/>
        </w:rPr>
      </w:pPr>
      <w:r>
        <w:rPr>
          <w:b/>
        </w:rPr>
        <w:t xml:space="preserve">GR </w:t>
      </w:r>
      <w:r w:rsidR="003E69D5">
        <w:rPr>
          <w:b/>
        </w:rPr>
        <w:t xml:space="preserve">Amann, </w:t>
      </w:r>
      <w:r>
        <w:rPr>
          <w:b/>
        </w:rPr>
        <w:t xml:space="preserve">GR </w:t>
      </w:r>
      <w:r w:rsidR="003E69D5">
        <w:rPr>
          <w:b/>
        </w:rPr>
        <w:t xml:space="preserve">Buttenmüller, </w:t>
      </w:r>
      <w:proofErr w:type="spellStart"/>
      <w:r>
        <w:rPr>
          <w:b/>
        </w:rPr>
        <w:t>GRin</w:t>
      </w:r>
      <w:proofErr w:type="spellEnd"/>
      <w:r>
        <w:rPr>
          <w:b/>
        </w:rPr>
        <w:t xml:space="preserve"> </w:t>
      </w:r>
      <w:r w:rsidR="003E69D5">
        <w:rPr>
          <w:b/>
        </w:rPr>
        <w:t xml:space="preserve">Kurz, </w:t>
      </w:r>
      <w:r>
        <w:rPr>
          <w:b/>
        </w:rPr>
        <w:t xml:space="preserve">GR </w:t>
      </w:r>
      <w:r w:rsidR="003E69D5">
        <w:rPr>
          <w:b/>
        </w:rPr>
        <w:t xml:space="preserve">Rees, </w:t>
      </w:r>
      <w:r>
        <w:rPr>
          <w:b/>
        </w:rPr>
        <w:t xml:space="preserve">GR </w:t>
      </w:r>
      <w:r w:rsidR="003E69D5">
        <w:rPr>
          <w:b/>
        </w:rPr>
        <w:t>Wießler</w:t>
      </w:r>
    </w:p>
    <w:p w:rsidR="0062789E" w:rsidRDefault="0062789E" w:rsidP="0062789E">
      <w:pPr>
        <w:spacing w:line="276" w:lineRule="auto"/>
        <w:rPr>
          <w:b/>
        </w:rPr>
      </w:pPr>
    </w:p>
    <w:p w:rsidR="0062789E" w:rsidRDefault="0062789E" w:rsidP="0062789E">
      <w:pPr>
        <w:spacing w:line="276" w:lineRule="auto"/>
        <w:rPr>
          <w:b/>
        </w:rPr>
      </w:pPr>
      <w:r w:rsidRPr="000118CA">
        <w:rPr>
          <w:b/>
        </w:rPr>
        <w:t>Beschluss</w:t>
      </w:r>
      <w:r>
        <w:rPr>
          <w:b/>
        </w:rPr>
        <w:t>:</w:t>
      </w:r>
    </w:p>
    <w:p w:rsidR="008C36FD" w:rsidRPr="003E69D5" w:rsidRDefault="003E69D5" w:rsidP="00071BEB">
      <w:pPr>
        <w:spacing w:line="276" w:lineRule="auto"/>
        <w:rPr>
          <w:rFonts w:cs="Arial"/>
          <w:b/>
        </w:rPr>
      </w:pPr>
      <w:r w:rsidRPr="003E69D5">
        <w:rPr>
          <w:rFonts w:cs="Arial"/>
          <w:b/>
        </w:rPr>
        <w:t>kein</w:t>
      </w:r>
    </w:p>
    <w:p w:rsidR="0062789E" w:rsidRDefault="0062789E" w:rsidP="00071BEB">
      <w:pPr>
        <w:spacing w:line="276" w:lineRule="auto"/>
        <w:rPr>
          <w:rFonts w:cs="Arial"/>
          <w:bCs/>
        </w:rPr>
      </w:pPr>
    </w:p>
    <w:p w:rsidR="00D0015F" w:rsidRDefault="00D0015F" w:rsidP="00071BEB">
      <w:pPr>
        <w:spacing w:line="276" w:lineRule="auto"/>
        <w:rPr>
          <w:rFonts w:cs="Arial"/>
          <w:b/>
          <w:iCs/>
          <w:u w:val="single"/>
        </w:rPr>
      </w:pPr>
      <w:r>
        <w:rPr>
          <w:rFonts w:cs="Arial"/>
          <w:b/>
          <w:iCs/>
          <w:u w:val="single"/>
        </w:rPr>
        <w:br w:type="page"/>
      </w:r>
    </w:p>
    <w:p w:rsidR="001976B9" w:rsidRDefault="00B13998" w:rsidP="00071BEB">
      <w:pPr>
        <w:tabs>
          <w:tab w:val="left" w:pos="851"/>
        </w:tabs>
        <w:spacing w:line="276" w:lineRule="auto"/>
        <w:ind w:left="851" w:hanging="851"/>
        <w:rPr>
          <w:rFonts w:eastAsia="Times New Roman" w:cs="Arial"/>
          <w:b/>
          <w:u w:val="single"/>
          <w:lang w:eastAsia="de-DE"/>
        </w:rPr>
      </w:pPr>
      <w:r>
        <w:rPr>
          <w:rFonts w:cs="Arial"/>
          <w:b/>
          <w:iCs/>
          <w:u w:val="single"/>
        </w:rPr>
        <w:lastRenderedPageBreak/>
        <w:t xml:space="preserve">TOP </w:t>
      </w:r>
      <w:r w:rsidRPr="00D62CDB">
        <w:rPr>
          <w:rFonts w:eastAsia="Times New Roman" w:cs="Arial"/>
          <w:b/>
          <w:u w:val="single"/>
          <w:lang w:eastAsia="de-DE"/>
        </w:rPr>
        <w:t>3</w:t>
      </w:r>
      <w:r w:rsidR="001976B9">
        <w:rPr>
          <w:rFonts w:eastAsia="Times New Roman" w:cs="Arial"/>
          <w:b/>
          <w:u w:val="single"/>
          <w:lang w:eastAsia="de-DE"/>
        </w:rPr>
        <w:t>:</w:t>
      </w:r>
      <w:r w:rsidRPr="00D62CDB">
        <w:rPr>
          <w:rFonts w:eastAsia="Times New Roman" w:cs="Arial"/>
          <w:b/>
          <w:u w:val="single"/>
          <w:lang w:eastAsia="de-DE"/>
        </w:rPr>
        <w:tab/>
      </w:r>
      <w:r w:rsidR="008E7026" w:rsidRPr="008E7026">
        <w:rPr>
          <w:rFonts w:eastAsia="Times New Roman" w:cs="Arial"/>
          <w:b/>
          <w:u w:val="single"/>
          <w:lang w:eastAsia="de-DE"/>
        </w:rPr>
        <w:t>Bekanntgaben des Bürgermeisters</w:t>
      </w:r>
      <w:r w:rsidR="008E7026">
        <w:rPr>
          <w:rFonts w:eastAsia="Times New Roman" w:cs="Arial"/>
          <w:b/>
          <w:u w:val="single"/>
          <w:lang w:eastAsia="de-DE"/>
        </w:rPr>
        <w:t xml:space="preserve"> </w:t>
      </w:r>
    </w:p>
    <w:p w:rsidR="000C7B6A" w:rsidRPr="000C7B6A" w:rsidRDefault="000C7B6A" w:rsidP="0062789E">
      <w:pPr>
        <w:spacing w:line="276" w:lineRule="auto"/>
        <w:rPr>
          <w:rFonts w:cs="Arial"/>
          <w:b/>
          <w:u w:val="single"/>
        </w:rPr>
      </w:pPr>
    </w:p>
    <w:p w:rsidR="000C7B6A" w:rsidRPr="000C7B6A" w:rsidRDefault="002C16C4" w:rsidP="00071BEB">
      <w:pPr>
        <w:pStyle w:val="Listenabsatz"/>
        <w:numPr>
          <w:ilvl w:val="0"/>
          <w:numId w:val="4"/>
        </w:numPr>
        <w:spacing w:line="276" w:lineRule="auto"/>
        <w:rPr>
          <w:rFonts w:cs="Arial"/>
          <w:b/>
          <w:u w:val="single"/>
        </w:rPr>
      </w:pPr>
      <w:r>
        <w:rPr>
          <w:rFonts w:cs="Arial"/>
          <w:b/>
          <w:u w:val="single"/>
        </w:rPr>
        <w:t>Klausurtagung</w:t>
      </w:r>
    </w:p>
    <w:p w:rsidR="007F2964" w:rsidRDefault="002C16C4" w:rsidP="00071BEB">
      <w:pPr>
        <w:pStyle w:val="Listenabsatz"/>
        <w:spacing w:line="276" w:lineRule="auto"/>
        <w:rPr>
          <w:rFonts w:cs="Arial"/>
          <w:bCs/>
        </w:rPr>
      </w:pPr>
      <w:r w:rsidRPr="002C16C4">
        <w:rPr>
          <w:rFonts w:cs="Arial"/>
          <w:bCs/>
        </w:rPr>
        <w:t xml:space="preserve">Der Gemeinderat hat sich am 01.09.2019 zu einer Klausurtagung getroffen und </w:t>
      </w:r>
      <w:del w:id="14" w:author="Bürgermeisteramt Horben" w:date="2019-09-06T18:06:00Z">
        <w:r w:rsidRPr="002C16C4" w:rsidDel="006B52A6">
          <w:rPr>
            <w:rFonts w:cs="Arial"/>
            <w:bCs/>
          </w:rPr>
          <w:delText>eine Agenda erarbeitet</w:delText>
        </w:r>
      </w:del>
      <w:ins w:id="15" w:author="Bürgermeisteramt Horben" w:date="2019-09-06T18:06:00Z">
        <w:r w:rsidR="006B52A6">
          <w:rPr>
            <w:rFonts w:cs="Arial"/>
            <w:bCs/>
          </w:rPr>
          <w:t>Leitlinien für die nächsten Jahre festgelegt</w:t>
        </w:r>
      </w:ins>
      <w:r w:rsidRPr="002C16C4">
        <w:rPr>
          <w:rFonts w:cs="Arial"/>
          <w:bCs/>
        </w:rPr>
        <w:t xml:space="preserve">, </w:t>
      </w:r>
      <w:del w:id="16" w:author="Bürgermeisteramt Horben" w:date="2019-09-06T18:06:00Z">
        <w:r w:rsidRPr="002C16C4" w:rsidDel="006B52A6">
          <w:rPr>
            <w:rFonts w:cs="Arial"/>
            <w:bCs/>
          </w:rPr>
          <w:delText xml:space="preserve">die man in den nächsten Jahren Schritt für Schritt abarbeiten möchte. </w:delText>
        </w:r>
      </w:del>
      <w:r w:rsidRPr="002C16C4">
        <w:rPr>
          <w:rFonts w:cs="Arial"/>
          <w:bCs/>
        </w:rPr>
        <w:t>Bei der Bürgerversammlung am 20.09.2019 w</w:t>
      </w:r>
      <w:ins w:id="17" w:author="Bürgermeisteramt Horben" w:date="2019-09-06T18:06:00Z">
        <w:r w:rsidR="006B52A6">
          <w:rPr>
            <w:rFonts w:cs="Arial"/>
            <w:bCs/>
          </w:rPr>
          <w:t>erden</w:t>
        </w:r>
      </w:ins>
      <w:del w:id="18" w:author="Bürgermeisteramt Horben" w:date="2019-09-06T18:06:00Z">
        <w:r w:rsidRPr="002C16C4" w:rsidDel="006B52A6">
          <w:rPr>
            <w:rFonts w:cs="Arial"/>
            <w:bCs/>
          </w:rPr>
          <w:delText>ird</w:delText>
        </w:r>
      </w:del>
      <w:r w:rsidRPr="002C16C4">
        <w:rPr>
          <w:rFonts w:cs="Arial"/>
          <w:bCs/>
        </w:rPr>
        <w:t xml:space="preserve"> den Bürgern die </w:t>
      </w:r>
      <w:del w:id="19" w:author="Bürgermeisteramt Horben" w:date="2019-09-06T18:06:00Z">
        <w:r w:rsidRPr="002C16C4" w:rsidDel="006B52A6">
          <w:rPr>
            <w:rFonts w:cs="Arial"/>
            <w:bCs/>
          </w:rPr>
          <w:delText xml:space="preserve">Agenda </w:delText>
        </w:r>
      </w:del>
      <w:ins w:id="20" w:author="Bürgermeisteramt Horben" w:date="2019-09-06T18:06:00Z">
        <w:r w:rsidR="006B52A6">
          <w:rPr>
            <w:rFonts w:cs="Arial"/>
            <w:bCs/>
          </w:rPr>
          <w:t xml:space="preserve">Planungen </w:t>
        </w:r>
      </w:ins>
      <w:r w:rsidRPr="002C16C4">
        <w:rPr>
          <w:rFonts w:cs="Arial"/>
          <w:bCs/>
        </w:rPr>
        <w:t>vorgestellt</w:t>
      </w:r>
      <w:r>
        <w:rPr>
          <w:rFonts w:cs="Arial"/>
          <w:bCs/>
        </w:rPr>
        <w:t xml:space="preserve">. Der Bürgermeister dankt allen Gemeinderäte </w:t>
      </w:r>
      <w:ins w:id="21" w:author="Bürgermeisteramt Horben" w:date="2019-09-06T18:06:00Z">
        <w:r w:rsidR="006B52A6">
          <w:rPr>
            <w:rFonts w:cs="Arial"/>
            <w:bCs/>
          </w:rPr>
          <w:t xml:space="preserve">sowohl </w:t>
        </w:r>
      </w:ins>
      <w:r>
        <w:rPr>
          <w:rFonts w:cs="Arial"/>
          <w:bCs/>
        </w:rPr>
        <w:t>für die eingebrachte Freizeit als auch für die sehr gute und konstruktive Arbeit.</w:t>
      </w:r>
      <w:r>
        <w:rPr>
          <w:rFonts w:cs="Arial"/>
          <w:bCs/>
        </w:rPr>
        <w:br/>
      </w:r>
    </w:p>
    <w:p w:rsidR="002C16C4" w:rsidRPr="002C16C4" w:rsidRDefault="002C16C4" w:rsidP="002C16C4">
      <w:pPr>
        <w:pStyle w:val="Listenabsatz"/>
        <w:numPr>
          <w:ilvl w:val="0"/>
          <w:numId w:val="4"/>
        </w:numPr>
        <w:spacing w:line="276" w:lineRule="auto"/>
        <w:rPr>
          <w:rFonts w:cs="Arial"/>
          <w:b/>
          <w:u w:val="single"/>
        </w:rPr>
      </w:pPr>
      <w:r>
        <w:rPr>
          <w:rFonts w:cs="Arial"/>
          <w:b/>
          <w:u w:val="single"/>
        </w:rPr>
        <w:t>Sanierung der EG Wohnung in der Dorfstr. 5</w:t>
      </w:r>
    </w:p>
    <w:p w:rsidR="002C16C4" w:rsidRDefault="002C16C4" w:rsidP="00071BEB">
      <w:pPr>
        <w:pStyle w:val="Listenabsatz"/>
        <w:spacing w:line="276" w:lineRule="auto"/>
        <w:rPr>
          <w:rFonts w:cs="Arial"/>
        </w:rPr>
      </w:pPr>
      <w:r>
        <w:rPr>
          <w:rFonts w:cs="Arial"/>
        </w:rPr>
        <w:t>Bürgermeister Dr. Bröcker berichtet, dass nun die Angebote für die Elektr</w:t>
      </w:r>
      <w:r w:rsidR="004A0BA8">
        <w:rPr>
          <w:rFonts w:cs="Arial"/>
        </w:rPr>
        <w:t>o</w:t>
      </w:r>
      <w:r>
        <w:rPr>
          <w:rFonts w:cs="Arial"/>
        </w:rPr>
        <w:t xml:space="preserve">-Sanierungsarbeiten vorliegen und das Thema in der nächsten Gemeinderatssitzung am 01.10.2019 behandelt wird. Für die Elektroarbeiten fallen 3.712,61 € </w:t>
      </w:r>
      <w:proofErr w:type="spellStart"/>
      <w:r>
        <w:rPr>
          <w:rFonts w:cs="Arial"/>
        </w:rPr>
        <w:t>an</w:t>
      </w:r>
      <w:del w:id="22" w:author="Bürgermeisteramt Horben" w:date="2019-09-06T18:07:00Z">
        <w:r w:rsidDel="006B52A6">
          <w:rPr>
            <w:rFonts w:cs="Arial"/>
          </w:rPr>
          <w:delText xml:space="preserve"> und </w:delText>
        </w:r>
      </w:del>
      <w:proofErr w:type="gramStart"/>
      <w:ins w:id="23" w:author="Bürgermeisteramt Horben" w:date="2019-09-06T18:07:00Z">
        <w:r w:rsidR="006B52A6">
          <w:rPr>
            <w:rFonts w:cs="Arial"/>
          </w:rPr>
          <w:t>,</w:t>
        </w:r>
      </w:ins>
      <w:r>
        <w:rPr>
          <w:rFonts w:cs="Arial"/>
        </w:rPr>
        <w:t>weitere</w:t>
      </w:r>
      <w:proofErr w:type="spellEnd"/>
      <w:proofErr w:type="gramEnd"/>
      <w:r>
        <w:rPr>
          <w:rFonts w:cs="Arial"/>
        </w:rPr>
        <w:t xml:space="preserve"> Kosten</w:t>
      </w:r>
      <w:r w:rsidR="004A0BA8">
        <w:rPr>
          <w:rFonts w:cs="Arial"/>
        </w:rPr>
        <w:t xml:space="preserve"> in Höhe von 4.000,-- € </w:t>
      </w:r>
      <w:r>
        <w:rPr>
          <w:rFonts w:cs="Arial"/>
        </w:rPr>
        <w:t xml:space="preserve">für Sanitär-, Boden- sowie </w:t>
      </w:r>
      <w:r w:rsidR="004A0BA8">
        <w:rPr>
          <w:rFonts w:cs="Arial"/>
        </w:rPr>
        <w:t>Malerarbeiten</w:t>
      </w:r>
      <w:r>
        <w:rPr>
          <w:rFonts w:cs="Arial"/>
        </w:rPr>
        <w:t xml:space="preserve"> </w:t>
      </w:r>
      <w:r w:rsidR="004A0BA8">
        <w:rPr>
          <w:rFonts w:cs="Arial"/>
        </w:rPr>
        <w:t xml:space="preserve">kommen hinzu, so dass man mit einer Gesamtsumme von </w:t>
      </w:r>
      <w:ins w:id="24" w:author="Bürgermeisteramt Horben" w:date="2019-09-06T18:07:00Z">
        <w:r w:rsidR="006B52A6">
          <w:rPr>
            <w:rFonts w:cs="Arial"/>
          </w:rPr>
          <w:t xml:space="preserve">ca. </w:t>
        </w:r>
      </w:ins>
      <w:r w:rsidR="004A0BA8">
        <w:rPr>
          <w:rFonts w:cs="Arial"/>
        </w:rPr>
        <w:t>10.000,-- € rechnen muss.</w:t>
      </w:r>
    </w:p>
    <w:p w:rsidR="004A0BA8" w:rsidRDefault="004A0BA8" w:rsidP="00071BEB">
      <w:pPr>
        <w:pStyle w:val="Listenabsatz"/>
        <w:spacing w:line="276" w:lineRule="auto"/>
        <w:rPr>
          <w:rFonts w:cs="Arial"/>
        </w:rPr>
      </w:pPr>
    </w:p>
    <w:p w:rsidR="004A0BA8" w:rsidRPr="004A0BA8" w:rsidRDefault="004A0BA8" w:rsidP="004A0BA8">
      <w:pPr>
        <w:pStyle w:val="Listenabsatz"/>
        <w:numPr>
          <w:ilvl w:val="0"/>
          <w:numId w:val="4"/>
        </w:numPr>
        <w:spacing w:line="276" w:lineRule="auto"/>
        <w:rPr>
          <w:rFonts w:cs="Arial"/>
          <w:b/>
          <w:u w:val="single"/>
        </w:rPr>
      </w:pPr>
      <w:r>
        <w:rPr>
          <w:rFonts w:cs="Arial"/>
          <w:b/>
          <w:u w:val="single"/>
        </w:rPr>
        <w:t>Ausweisung Tempo 30 in den Ortsteilen Bohrer und Langackern</w:t>
      </w:r>
    </w:p>
    <w:p w:rsidR="004A0BA8" w:rsidRDefault="004A0BA8" w:rsidP="00071BEB">
      <w:pPr>
        <w:pStyle w:val="Listenabsatz"/>
        <w:spacing w:line="276" w:lineRule="auto"/>
        <w:rPr>
          <w:rFonts w:cs="Arial"/>
          <w:bCs/>
        </w:rPr>
      </w:pPr>
      <w:r>
        <w:rPr>
          <w:rFonts w:cs="Arial"/>
        </w:rPr>
        <w:t>Das Landratsamt Breisgau</w:t>
      </w:r>
      <w:ins w:id="25" w:author="Bürgermeisteramt Horben" w:date="2019-09-06T18:07:00Z">
        <w:r w:rsidR="006B52A6">
          <w:rPr>
            <w:rFonts w:cs="Arial"/>
          </w:rPr>
          <w:t>-</w:t>
        </w:r>
      </w:ins>
      <w:del w:id="26" w:author="Bürgermeisteramt Horben" w:date="2019-09-06T18:07:00Z">
        <w:r w:rsidDel="006B52A6">
          <w:rPr>
            <w:rFonts w:cs="Arial"/>
          </w:rPr>
          <w:delText xml:space="preserve"> </w:delText>
        </w:r>
      </w:del>
      <w:r>
        <w:rPr>
          <w:rFonts w:cs="Arial"/>
        </w:rPr>
        <w:t>Hochschwarzwald hat die Ausweisung</w:t>
      </w:r>
      <w:ins w:id="27" w:author="Bürgermeisteramt Horben" w:date="2019-09-06T18:07:00Z">
        <w:r w:rsidR="006B52A6">
          <w:rPr>
            <w:rFonts w:cs="Arial"/>
          </w:rPr>
          <w:t xml:space="preserve"> einer</w:t>
        </w:r>
      </w:ins>
      <w:r>
        <w:rPr>
          <w:rFonts w:cs="Arial"/>
        </w:rPr>
        <w:t xml:space="preserve"> Tempo 30</w:t>
      </w:r>
      <w:ins w:id="28" w:author="Bürgermeisteramt Horben" w:date="2019-09-06T18:07:00Z">
        <w:r w:rsidR="006B52A6">
          <w:rPr>
            <w:rFonts w:cs="Arial"/>
          </w:rPr>
          <w:t>-Zone und einer Geschwindigkeitsbegrenzung auf 30 km/h</w:t>
        </w:r>
      </w:ins>
      <w:r>
        <w:rPr>
          <w:rFonts w:cs="Arial"/>
        </w:rPr>
        <w:t xml:space="preserve"> in den Ortsteilen Bohrer und Langackern abgelehnt.</w:t>
      </w:r>
      <w:r w:rsidR="00AA1CE0">
        <w:rPr>
          <w:rFonts w:cs="Arial"/>
        </w:rPr>
        <w:t xml:space="preserve"> Bürgermeister Dr. Bröcker liest die Begründung aus dem Schreiben </w:t>
      </w:r>
      <w:del w:id="29" w:author="Bürgermeisteramt Horben" w:date="2019-09-06T18:07:00Z">
        <w:r w:rsidR="00AA1CE0" w:rsidDel="006B52A6">
          <w:rPr>
            <w:rFonts w:cs="Arial"/>
          </w:rPr>
          <w:delText xml:space="preserve">vom </w:delText>
        </w:r>
      </w:del>
      <w:ins w:id="30" w:author="Bürgermeisteramt Horben" w:date="2019-09-06T18:07:00Z">
        <w:r w:rsidR="006B52A6">
          <w:rPr>
            <w:rFonts w:cs="Arial"/>
          </w:rPr>
          <w:t>des</w:t>
        </w:r>
        <w:r w:rsidR="006B52A6">
          <w:rPr>
            <w:rFonts w:cs="Arial"/>
          </w:rPr>
          <w:t xml:space="preserve"> </w:t>
        </w:r>
      </w:ins>
      <w:r w:rsidR="00AA1CE0">
        <w:rPr>
          <w:rFonts w:cs="Arial"/>
        </w:rPr>
        <w:t>Landratsamt</w:t>
      </w:r>
      <w:ins w:id="31" w:author="Bürgermeisteramt Horben" w:date="2019-09-06T18:07:00Z">
        <w:r w:rsidR="006B52A6">
          <w:rPr>
            <w:rFonts w:cs="Arial"/>
          </w:rPr>
          <w:t>s</w:t>
        </w:r>
      </w:ins>
      <w:r w:rsidR="00AA1CE0">
        <w:rPr>
          <w:rFonts w:cs="Arial"/>
        </w:rPr>
        <w:t xml:space="preserve"> Breisgau</w:t>
      </w:r>
      <w:ins w:id="32" w:author="Bürgermeisteramt Horben" w:date="2019-09-06T18:07:00Z">
        <w:r w:rsidR="006B52A6">
          <w:rPr>
            <w:rFonts w:cs="Arial"/>
          </w:rPr>
          <w:t>-</w:t>
        </w:r>
      </w:ins>
      <w:del w:id="33" w:author="Bürgermeisteramt Horben" w:date="2019-09-06T18:08:00Z">
        <w:r w:rsidR="00AA1CE0" w:rsidDel="006B52A6">
          <w:rPr>
            <w:rFonts w:cs="Arial"/>
          </w:rPr>
          <w:delText xml:space="preserve"> </w:delText>
        </w:r>
      </w:del>
      <w:r w:rsidR="00AA1CE0">
        <w:rPr>
          <w:rFonts w:cs="Arial"/>
        </w:rPr>
        <w:t>Hochschwarzwald vor. Eine Ausweisung als Tempo 30</w:t>
      </w:r>
      <w:ins w:id="34" w:author="Bürgermeisteramt Horben" w:date="2019-09-06T18:08:00Z">
        <w:r w:rsidR="006B52A6">
          <w:rPr>
            <w:rFonts w:cs="Arial"/>
          </w:rPr>
          <w:t>-</w:t>
        </w:r>
      </w:ins>
      <w:del w:id="35" w:author="Bürgermeisteramt Horben" w:date="2019-09-06T18:08:00Z">
        <w:r w:rsidR="00AA1CE0" w:rsidDel="006B52A6">
          <w:rPr>
            <w:rFonts w:cs="Arial"/>
          </w:rPr>
          <w:delText xml:space="preserve"> </w:delText>
        </w:r>
      </w:del>
      <w:r w:rsidR="00AA1CE0">
        <w:rPr>
          <w:rFonts w:cs="Arial"/>
        </w:rPr>
        <w:t>Zone kommt</w:t>
      </w:r>
      <w:ins w:id="36" w:author="Bürgermeisteramt Horben" w:date="2019-09-06T18:08:00Z">
        <w:r w:rsidR="006B52A6">
          <w:rPr>
            <w:rFonts w:cs="Arial"/>
          </w:rPr>
          <w:t xml:space="preserve"> bereits</w:t>
        </w:r>
      </w:ins>
      <w:r w:rsidR="00AA1CE0">
        <w:rPr>
          <w:rFonts w:cs="Arial"/>
        </w:rPr>
        <w:t xml:space="preserve"> aufgrund der Klassifizierung der Straße (Kreisstraße K 4955) </w:t>
      </w:r>
      <w:ins w:id="37" w:author="Bürgermeisteramt Horben" w:date="2019-09-06T18:08:00Z">
        <w:r w:rsidR="006B52A6">
          <w:rPr>
            <w:rFonts w:cs="Arial"/>
          </w:rPr>
          <w:t xml:space="preserve">und des Fehlens einer (im Dorfbereich vorliegenden) Sondergenehmigung </w:t>
        </w:r>
      </w:ins>
      <w:r w:rsidR="00AA1CE0">
        <w:rPr>
          <w:rFonts w:cs="Arial"/>
        </w:rPr>
        <w:t>nicht in Betracht.</w:t>
      </w:r>
    </w:p>
    <w:p w:rsidR="004A0BA8" w:rsidRDefault="004A0BA8" w:rsidP="00071BEB">
      <w:pPr>
        <w:pStyle w:val="Listenabsatz"/>
        <w:spacing w:line="276" w:lineRule="auto"/>
        <w:rPr>
          <w:rFonts w:cs="Arial"/>
          <w:bCs/>
        </w:rPr>
      </w:pPr>
    </w:p>
    <w:p w:rsidR="004A0BA8" w:rsidRDefault="00AA1CE0" w:rsidP="00071BEB">
      <w:pPr>
        <w:pStyle w:val="Listenabsatz"/>
        <w:spacing w:line="276" w:lineRule="auto"/>
        <w:rPr>
          <w:rFonts w:cs="Arial"/>
          <w:bCs/>
        </w:rPr>
      </w:pPr>
      <w:r>
        <w:rPr>
          <w:rFonts w:cs="Arial"/>
          <w:bCs/>
        </w:rPr>
        <w:t xml:space="preserve">In diesem Zusammenhang wird Bürgermeister Dr. Bröcker bei der Stadt Freiburg nach dem Sachstand hinsichtlich der Sperrung der </w:t>
      </w:r>
      <w:proofErr w:type="spellStart"/>
      <w:r>
        <w:rPr>
          <w:rFonts w:cs="Arial"/>
          <w:bCs/>
        </w:rPr>
        <w:t>Schauinslandstrecke</w:t>
      </w:r>
      <w:proofErr w:type="spellEnd"/>
      <w:r>
        <w:rPr>
          <w:rFonts w:cs="Arial"/>
          <w:bCs/>
        </w:rPr>
        <w:t xml:space="preserve"> für Motorräder anfragen und </w:t>
      </w:r>
      <w:del w:id="38" w:author="Bürgermeisteramt Horben" w:date="2019-09-06T18:08:00Z">
        <w:r w:rsidDel="006B52A6">
          <w:rPr>
            <w:rFonts w:cs="Arial"/>
            <w:bCs/>
          </w:rPr>
          <w:delText>dahinwirken</w:delText>
        </w:r>
      </w:del>
      <w:ins w:id="39" w:author="Bürgermeisteramt Horben" w:date="2019-09-06T18:08:00Z">
        <w:r w:rsidR="006B52A6">
          <w:rPr>
            <w:rFonts w:cs="Arial"/>
            <w:bCs/>
          </w:rPr>
          <w:t>versuchen darauf hinzu</w:t>
        </w:r>
        <w:r w:rsidR="006B52A6">
          <w:rPr>
            <w:rFonts w:cs="Arial"/>
            <w:bCs/>
          </w:rPr>
          <w:t>wirken</w:t>
        </w:r>
      </w:ins>
      <w:r>
        <w:rPr>
          <w:rFonts w:cs="Arial"/>
          <w:bCs/>
        </w:rPr>
        <w:t xml:space="preserve">, dass keine Änderungen getroffen werden, die sich zum Nachteil </w:t>
      </w:r>
      <w:del w:id="40" w:author="Bürgermeisteramt Horben" w:date="2019-09-06T18:08:00Z">
        <w:r w:rsidDel="006B52A6">
          <w:rPr>
            <w:rFonts w:cs="Arial"/>
            <w:bCs/>
          </w:rPr>
          <w:delText xml:space="preserve">der </w:delText>
        </w:r>
      </w:del>
      <w:ins w:id="41" w:author="Bürgermeisteramt Horben" w:date="2019-09-06T18:08:00Z">
        <w:r w:rsidR="006B52A6">
          <w:rPr>
            <w:rFonts w:cs="Arial"/>
            <w:bCs/>
          </w:rPr>
          <w:t>für die</w:t>
        </w:r>
        <w:r w:rsidR="006B52A6">
          <w:rPr>
            <w:rFonts w:cs="Arial"/>
            <w:bCs/>
          </w:rPr>
          <w:t xml:space="preserve"> </w:t>
        </w:r>
      </w:ins>
      <w:r>
        <w:rPr>
          <w:rFonts w:cs="Arial"/>
          <w:bCs/>
        </w:rPr>
        <w:t xml:space="preserve">Gemeinde Horben bzw. </w:t>
      </w:r>
      <w:ins w:id="42" w:author="Bürgermeisteramt Horben" w:date="2019-09-06T18:08:00Z">
        <w:r w:rsidR="006B52A6">
          <w:rPr>
            <w:rFonts w:cs="Arial"/>
            <w:bCs/>
          </w:rPr>
          <w:t>für den</w:t>
        </w:r>
      </w:ins>
      <w:del w:id="43" w:author="Bürgermeisteramt Horben" w:date="2019-09-06T18:08:00Z">
        <w:r w:rsidDel="006B52A6">
          <w:rPr>
            <w:rFonts w:cs="Arial"/>
            <w:bCs/>
          </w:rPr>
          <w:delText>dem</w:delText>
        </w:r>
      </w:del>
      <w:r>
        <w:rPr>
          <w:rFonts w:cs="Arial"/>
          <w:bCs/>
        </w:rPr>
        <w:t xml:space="preserve"> Ortsteil Bohrer auswirken.</w:t>
      </w:r>
    </w:p>
    <w:p w:rsidR="004A0BA8" w:rsidRDefault="004A0BA8" w:rsidP="00071BEB">
      <w:pPr>
        <w:pStyle w:val="Listenabsatz"/>
        <w:spacing w:line="276" w:lineRule="auto"/>
        <w:rPr>
          <w:rFonts w:cs="Arial"/>
          <w:bCs/>
        </w:rPr>
      </w:pPr>
    </w:p>
    <w:p w:rsidR="00AA1CE0" w:rsidRDefault="00AA1CE0" w:rsidP="00071BEB">
      <w:pPr>
        <w:pStyle w:val="Listenabsatz"/>
        <w:spacing w:line="276" w:lineRule="auto"/>
        <w:rPr>
          <w:rFonts w:cs="Arial"/>
          <w:bCs/>
        </w:rPr>
      </w:pPr>
      <w:r>
        <w:rPr>
          <w:rFonts w:cs="Arial"/>
          <w:bCs/>
        </w:rPr>
        <w:t>Der Bürgermeister informiert, dass das Geschwindigkeitsmessgerät demnächst im Ortsteil Langackern</w:t>
      </w:r>
      <w:r w:rsidR="00C52EB6">
        <w:rPr>
          <w:rFonts w:cs="Arial"/>
          <w:bCs/>
        </w:rPr>
        <w:t xml:space="preserve"> am Weiherackerweg aufgestellt wird.</w:t>
      </w:r>
    </w:p>
    <w:p w:rsidR="00C52EB6" w:rsidRDefault="00C52EB6" w:rsidP="00071BEB">
      <w:pPr>
        <w:pStyle w:val="Listenabsatz"/>
        <w:spacing w:line="276" w:lineRule="auto"/>
        <w:rPr>
          <w:rFonts w:cs="Arial"/>
          <w:bCs/>
        </w:rPr>
      </w:pPr>
    </w:p>
    <w:p w:rsidR="00C52EB6" w:rsidRPr="00C52EB6" w:rsidRDefault="00C52EB6" w:rsidP="00C52EB6">
      <w:pPr>
        <w:pStyle w:val="Listenabsatz"/>
        <w:numPr>
          <w:ilvl w:val="0"/>
          <w:numId w:val="4"/>
        </w:numPr>
        <w:spacing w:line="276" w:lineRule="auto"/>
        <w:rPr>
          <w:rFonts w:cs="Arial"/>
          <w:b/>
          <w:u w:val="single"/>
        </w:rPr>
      </w:pPr>
      <w:r w:rsidRPr="00C52EB6">
        <w:rPr>
          <w:rFonts w:cs="Arial"/>
          <w:b/>
          <w:u w:val="single"/>
        </w:rPr>
        <w:t>Nichtöffentliche Sitzung am 06.08.2019</w:t>
      </w:r>
    </w:p>
    <w:p w:rsidR="00C52EB6" w:rsidRDefault="00C52EB6" w:rsidP="00071BEB">
      <w:pPr>
        <w:pStyle w:val="Listenabsatz"/>
        <w:spacing w:line="276" w:lineRule="auto"/>
        <w:rPr>
          <w:rFonts w:cs="Arial"/>
          <w:bCs/>
        </w:rPr>
      </w:pPr>
      <w:r w:rsidRPr="00C52EB6">
        <w:rPr>
          <w:rFonts w:cs="Arial"/>
          <w:bCs/>
        </w:rPr>
        <w:t>In nichtöffentlicher Sitzung wurde eine Forderung gestundet und eine Ratenzahlung in Höhe von 400,00 € festgelegt.</w:t>
      </w:r>
    </w:p>
    <w:p w:rsidR="00C52EB6" w:rsidRDefault="00C52EB6" w:rsidP="00071BEB">
      <w:pPr>
        <w:pStyle w:val="Listenabsatz"/>
        <w:spacing w:line="276" w:lineRule="auto"/>
        <w:rPr>
          <w:rFonts w:cs="Arial"/>
          <w:bCs/>
        </w:rPr>
      </w:pPr>
    </w:p>
    <w:p w:rsidR="00C52EB6" w:rsidRDefault="00C52EB6" w:rsidP="00071BEB">
      <w:pPr>
        <w:pStyle w:val="Listenabsatz"/>
        <w:spacing w:line="276" w:lineRule="auto"/>
        <w:rPr>
          <w:rFonts w:cs="Arial"/>
          <w:bCs/>
        </w:rPr>
      </w:pPr>
      <w:r w:rsidRPr="000F79D8">
        <w:rPr>
          <w:rFonts w:cs="Arial"/>
        </w:rPr>
        <w:t>Ferner wurden für das Bürgerbüro Frau Nicole Dold und Frau Tatjana Steig eingestellt</w:t>
      </w:r>
      <w:r>
        <w:rPr>
          <w:rFonts w:cs="Arial"/>
        </w:rPr>
        <w:t>.</w:t>
      </w:r>
    </w:p>
    <w:p w:rsidR="00C52EB6" w:rsidRDefault="00C52EB6" w:rsidP="00071BEB">
      <w:pPr>
        <w:pStyle w:val="Listenabsatz"/>
        <w:spacing w:line="276" w:lineRule="auto"/>
        <w:rPr>
          <w:rFonts w:cs="Arial"/>
          <w:bCs/>
        </w:rPr>
      </w:pPr>
    </w:p>
    <w:p w:rsidR="00C52EB6" w:rsidRPr="00C52EB6" w:rsidRDefault="00C52EB6" w:rsidP="00C52EB6">
      <w:pPr>
        <w:pStyle w:val="Listenabsatz"/>
        <w:numPr>
          <w:ilvl w:val="0"/>
          <w:numId w:val="4"/>
        </w:numPr>
        <w:spacing w:line="276" w:lineRule="auto"/>
        <w:rPr>
          <w:rFonts w:cs="Arial"/>
          <w:b/>
          <w:u w:val="single"/>
        </w:rPr>
      </w:pPr>
      <w:r>
        <w:rPr>
          <w:rFonts w:cs="Arial"/>
          <w:b/>
          <w:u w:val="single"/>
        </w:rPr>
        <w:t xml:space="preserve">Auszeichnung </w:t>
      </w:r>
      <w:del w:id="44" w:author="Bürgermeisteramt Horben" w:date="2019-09-06T18:09:00Z">
        <w:r w:rsidR="004E1AFC" w:rsidDel="006B52A6">
          <w:rPr>
            <w:rFonts w:cs="Arial"/>
            <w:b/>
            <w:u w:val="single"/>
          </w:rPr>
          <w:delText>Ferienwohnung von</w:delText>
        </w:r>
      </w:del>
      <w:ins w:id="45" w:author="Bürgermeisteramt Horben" w:date="2019-09-06T18:09:00Z">
        <w:r w:rsidR="006B52A6">
          <w:rPr>
            <w:rFonts w:cs="Arial"/>
            <w:b/>
            <w:u w:val="single"/>
          </w:rPr>
          <w:t>des Betriebs der</w:t>
        </w:r>
      </w:ins>
      <w:r w:rsidR="004E1AFC">
        <w:rPr>
          <w:rFonts w:cs="Arial"/>
          <w:b/>
          <w:u w:val="single"/>
        </w:rPr>
        <w:t xml:space="preserve"> Familie </w:t>
      </w:r>
      <w:del w:id="46" w:author="Bürgermeisteramt Horben" w:date="2019-09-06T18:09:00Z">
        <w:r w:rsidR="004E1AFC" w:rsidDel="006B52A6">
          <w:rPr>
            <w:rFonts w:cs="Arial"/>
            <w:b/>
            <w:u w:val="single"/>
          </w:rPr>
          <w:delText>Rahm-Huck</w:delText>
        </w:r>
      </w:del>
      <w:ins w:id="47" w:author="Bürgermeisteramt Horben" w:date="2019-09-06T18:09:00Z">
        <w:r w:rsidR="006B52A6">
          <w:rPr>
            <w:rFonts w:cs="Arial"/>
            <w:b/>
            <w:u w:val="single"/>
          </w:rPr>
          <w:t>Rehm-Hug</w:t>
        </w:r>
      </w:ins>
      <w:r w:rsidR="004E1AFC">
        <w:rPr>
          <w:rFonts w:cs="Arial"/>
          <w:b/>
          <w:u w:val="single"/>
        </w:rPr>
        <w:t xml:space="preserve"> als Partner des Biosphärengebietes</w:t>
      </w:r>
    </w:p>
    <w:p w:rsidR="00C52EB6" w:rsidRDefault="00C52EB6" w:rsidP="00C52EB6">
      <w:pPr>
        <w:pStyle w:val="Listenabsatz"/>
        <w:spacing w:line="276" w:lineRule="auto"/>
        <w:rPr>
          <w:rFonts w:cs="Arial"/>
          <w:bCs/>
        </w:rPr>
      </w:pPr>
      <w:r>
        <w:rPr>
          <w:rFonts w:cs="Arial"/>
          <w:bCs/>
        </w:rPr>
        <w:t xml:space="preserve">Bürgermeister Dr. Bröcker teilt mit, dass </w:t>
      </w:r>
      <w:del w:id="48" w:author="Bürgermeisteramt Horben" w:date="2019-09-06T18:09:00Z">
        <w:r w:rsidR="004E1AFC" w:rsidDel="006B52A6">
          <w:rPr>
            <w:rFonts w:cs="Arial"/>
            <w:bCs/>
          </w:rPr>
          <w:delText>die Ferienwohnung von Familie Rahm-</w:delText>
        </w:r>
        <w:r w:rsidDel="006B52A6">
          <w:rPr>
            <w:rFonts w:cs="Arial"/>
            <w:bCs/>
          </w:rPr>
          <w:delText>Hu</w:delText>
        </w:r>
        <w:r w:rsidR="004E1AFC" w:rsidDel="006B52A6">
          <w:rPr>
            <w:rFonts w:cs="Arial"/>
            <w:bCs/>
          </w:rPr>
          <w:delText>g</w:delText>
        </w:r>
      </w:del>
      <w:proofErr w:type="gramStart"/>
      <w:ins w:id="49" w:author="Bürgermeisteramt Horben" w:date="2019-09-06T18:09:00Z">
        <w:r w:rsidR="006B52A6">
          <w:rPr>
            <w:rFonts w:cs="Arial"/>
            <w:bCs/>
          </w:rPr>
          <w:t>der Betriebs</w:t>
        </w:r>
        <w:proofErr w:type="gramEnd"/>
        <w:r w:rsidR="006B52A6">
          <w:rPr>
            <w:rFonts w:cs="Arial"/>
            <w:bCs/>
          </w:rPr>
          <w:t xml:space="preserve"> der Familie Rehm-Hug</w:t>
        </w:r>
      </w:ins>
      <w:r>
        <w:rPr>
          <w:rFonts w:cs="Arial"/>
          <w:bCs/>
        </w:rPr>
        <w:t xml:space="preserve"> </w:t>
      </w:r>
      <w:r w:rsidR="004E1AFC">
        <w:rPr>
          <w:rFonts w:cs="Arial"/>
          <w:bCs/>
        </w:rPr>
        <w:t>als vorbil</w:t>
      </w:r>
      <w:r>
        <w:rPr>
          <w:rFonts w:cs="Arial"/>
          <w:bCs/>
        </w:rPr>
        <w:t>d</w:t>
      </w:r>
      <w:r w:rsidR="004E1AFC">
        <w:rPr>
          <w:rFonts w:cs="Arial"/>
          <w:bCs/>
        </w:rPr>
        <w:t>licher Partner des Biosphärengebietes ausgezeichnet wurde</w:t>
      </w:r>
      <w:r>
        <w:rPr>
          <w:rFonts w:cs="Arial"/>
          <w:bCs/>
        </w:rPr>
        <w:t>.</w:t>
      </w:r>
    </w:p>
    <w:p w:rsidR="001A12E4" w:rsidRDefault="001A12E4" w:rsidP="00C52EB6">
      <w:pPr>
        <w:pStyle w:val="Listenabsatz"/>
        <w:spacing w:line="276" w:lineRule="auto"/>
        <w:rPr>
          <w:rFonts w:cs="Arial"/>
          <w:bCs/>
        </w:rPr>
      </w:pPr>
    </w:p>
    <w:p w:rsidR="001A12E4" w:rsidRPr="001A12E4" w:rsidRDefault="001A12E4" w:rsidP="001A12E4">
      <w:pPr>
        <w:pStyle w:val="Listenabsatz"/>
        <w:numPr>
          <w:ilvl w:val="0"/>
          <w:numId w:val="4"/>
        </w:numPr>
        <w:spacing w:line="276" w:lineRule="auto"/>
        <w:rPr>
          <w:rFonts w:cs="Arial"/>
          <w:b/>
          <w:u w:val="single"/>
        </w:rPr>
      </w:pPr>
      <w:r>
        <w:rPr>
          <w:rFonts w:cs="Arial"/>
          <w:b/>
          <w:u w:val="single"/>
        </w:rPr>
        <w:t>Wasserablauf am Weiherackerweg</w:t>
      </w:r>
    </w:p>
    <w:p w:rsidR="001A12E4" w:rsidRDefault="001A12E4" w:rsidP="00C52EB6">
      <w:pPr>
        <w:pStyle w:val="Listenabsatz"/>
        <w:spacing w:line="276" w:lineRule="auto"/>
        <w:rPr>
          <w:rFonts w:cs="Arial"/>
          <w:bCs/>
        </w:rPr>
      </w:pPr>
      <w:r>
        <w:rPr>
          <w:rFonts w:cs="Arial"/>
          <w:bCs/>
        </w:rPr>
        <w:t>Bürgermeister Dr. Bröcker informiert, dass die Problematik an den Architekt Herrn Braun weiterg</w:t>
      </w:r>
      <w:ins w:id="50" w:author="Bürgermeisteramt Horben" w:date="2019-09-06T18:09:00Z">
        <w:r w:rsidR="006B52A6">
          <w:rPr>
            <w:rFonts w:cs="Arial"/>
            <w:bCs/>
          </w:rPr>
          <w:t>eg</w:t>
        </w:r>
      </w:ins>
      <w:r>
        <w:rPr>
          <w:rFonts w:cs="Arial"/>
          <w:bCs/>
        </w:rPr>
        <w:t>eben wurde. Dieser hat in einer E-Mail geantwortet, die dem Gremium vorgelesen wurde. Demnach ist es bisher zu keinen Ausspülungen an der Böschung gekommen. Als Sicherung der Böschung käme das Aufstellen von Rasengittersteine</w:t>
      </w:r>
      <w:ins w:id="51" w:author="Bürgermeisteramt Horben" w:date="2019-09-06T18:09:00Z">
        <w:r w:rsidR="006B52A6">
          <w:rPr>
            <w:rFonts w:cs="Arial"/>
            <w:bCs/>
          </w:rPr>
          <w:t>n</w:t>
        </w:r>
      </w:ins>
      <w:r>
        <w:rPr>
          <w:rFonts w:cs="Arial"/>
          <w:bCs/>
        </w:rPr>
        <w:t xml:space="preserve"> oder Ähnlichem in Betracht. Die E-Mail ist dem Protokoll beigefügt. Es wird festgehalten, dass man die Situation weiter beobachtet.</w:t>
      </w:r>
    </w:p>
    <w:p w:rsidR="008E7026" w:rsidRDefault="008E7026">
      <w:pPr>
        <w:rPr>
          <w:rFonts w:cs="Arial"/>
        </w:rPr>
      </w:pPr>
      <w:r>
        <w:rPr>
          <w:rFonts w:cs="Arial"/>
        </w:rPr>
        <w:br w:type="page"/>
      </w:r>
    </w:p>
    <w:p w:rsidR="008E7026" w:rsidRDefault="008E7026" w:rsidP="008E7026">
      <w:pPr>
        <w:tabs>
          <w:tab w:val="left" w:pos="851"/>
        </w:tabs>
        <w:spacing w:line="276" w:lineRule="auto"/>
        <w:ind w:left="851" w:hanging="851"/>
        <w:rPr>
          <w:rFonts w:eastAsia="Times New Roman" w:cs="Arial"/>
          <w:b/>
          <w:u w:val="single"/>
          <w:lang w:eastAsia="de-DE"/>
        </w:rPr>
      </w:pPr>
      <w:r>
        <w:rPr>
          <w:rFonts w:cs="Arial"/>
          <w:b/>
          <w:iCs/>
          <w:u w:val="single"/>
        </w:rPr>
        <w:lastRenderedPageBreak/>
        <w:t>TOP 4</w:t>
      </w:r>
      <w:r>
        <w:rPr>
          <w:rFonts w:eastAsia="Times New Roman" w:cs="Arial"/>
          <w:b/>
          <w:u w:val="single"/>
          <w:lang w:eastAsia="de-DE"/>
        </w:rPr>
        <w:t>:</w:t>
      </w:r>
      <w:r w:rsidRPr="00D62CDB">
        <w:rPr>
          <w:rFonts w:eastAsia="Times New Roman" w:cs="Arial"/>
          <w:b/>
          <w:u w:val="single"/>
          <w:lang w:eastAsia="de-DE"/>
        </w:rPr>
        <w:tab/>
      </w:r>
      <w:r w:rsidRPr="008E7026">
        <w:rPr>
          <w:rFonts w:eastAsia="Times New Roman" w:cs="Arial"/>
          <w:b/>
          <w:u w:val="single"/>
          <w:lang w:eastAsia="de-DE"/>
        </w:rPr>
        <w:t>Anfragen der Gemeinderäte</w:t>
      </w:r>
    </w:p>
    <w:p w:rsidR="008E7026" w:rsidRDefault="008E7026" w:rsidP="00071BEB">
      <w:pPr>
        <w:spacing w:line="276" w:lineRule="auto"/>
        <w:ind w:right="140"/>
        <w:jc w:val="both"/>
        <w:rPr>
          <w:rFonts w:cs="Arial"/>
        </w:rPr>
      </w:pPr>
    </w:p>
    <w:p w:rsidR="008E7026" w:rsidRDefault="00C52EB6" w:rsidP="00071BEB">
      <w:pPr>
        <w:spacing w:line="276" w:lineRule="auto"/>
        <w:ind w:right="140"/>
        <w:jc w:val="both"/>
        <w:rPr>
          <w:rFonts w:cs="Arial"/>
        </w:rPr>
      </w:pPr>
      <w:r>
        <w:rPr>
          <w:rFonts w:cs="Arial"/>
        </w:rPr>
        <w:t>GR Buttenmüller stellt fest, dass auf dem Friedhof die Hecken zurückgeschnitten und die Stelen gesäubert werden sollten. Da der Bauhof nicht alles erledigen kann</w:t>
      </w:r>
      <w:ins w:id="52" w:author="Bürgermeisteramt Horben" w:date="2019-09-06T18:09:00Z">
        <w:r w:rsidR="006B52A6">
          <w:rPr>
            <w:rFonts w:cs="Arial"/>
          </w:rPr>
          <w:t>,</w:t>
        </w:r>
      </w:ins>
      <w:r>
        <w:rPr>
          <w:rFonts w:cs="Arial"/>
        </w:rPr>
        <w:t xml:space="preserve"> appelliert er an die Bürgerschaft</w:t>
      </w:r>
      <w:r w:rsidR="00773B56">
        <w:rPr>
          <w:rFonts w:cs="Arial"/>
        </w:rPr>
        <w:t>,</w:t>
      </w:r>
      <w:r>
        <w:rPr>
          <w:rFonts w:cs="Arial"/>
        </w:rPr>
        <w:t xml:space="preserve"> sich in </w:t>
      </w:r>
      <w:r w:rsidR="00773B56">
        <w:rPr>
          <w:rFonts w:cs="Arial"/>
        </w:rPr>
        <w:t>diesen Dingen mehr ehrenamtlich zu engagieren oder eine gemeinsame Aktion zu organisieren, um solche Arbeiten gemeinsam durchzuführen.</w:t>
      </w:r>
    </w:p>
    <w:p w:rsidR="00773B56" w:rsidRDefault="00773B56" w:rsidP="00071BEB">
      <w:pPr>
        <w:spacing w:line="276" w:lineRule="auto"/>
        <w:ind w:right="140"/>
        <w:jc w:val="both"/>
        <w:rPr>
          <w:rFonts w:cs="Arial"/>
        </w:rPr>
      </w:pPr>
    </w:p>
    <w:p w:rsidR="00773B56" w:rsidRDefault="00773B56" w:rsidP="00071BEB">
      <w:pPr>
        <w:spacing w:line="276" w:lineRule="auto"/>
        <w:ind w:right="140"/>
        <w:jc w:val="both"/>
        <w:rPr>
          <w:rFonts w:cs="Arial"/>
        </w:rPr>
      </w:pPr>
      <w:r>
        <w:rPr>
          <w:rFonts w:cs="Arial"/>
        </w:rPr>
        <w:t xml:space="preserve">GR Kindle fragt an, ob das Geschwindigkeitsmessgerät, das zurzeit an der Dorfstr. </w:t>
      </w:r>
      <w:ins w:id="53" w:author="Bürgermeisteramt Horben" w:date="2019-09-06T18:09:00Z">
        <w:r w:rsidR="006B52A6">
          <w:rPr>
            <w:rFonts w:cs="Arial"/>
          </w:rPr>
          <w:t>h</w:t>
        </w:r>
      </w:ins>
      <w:bookmarkStart w:id="54" w:name="_GoBack"/>
      <w:bookmarkEnd w:id="54"/>
      <w:del w:id="55" w:author="Bürgermeisteramt Horben" w:date="2019-09-06T18:09:00Z">
        <w:r w:rsidDel="006B52A6">
          <w:rPr>
            <w:rFonts w:cs="Arial"/>
          </w:rPr>
          <w:delText>H</w:delText>
        </w:r>
      </w:del>
      <w:r>
        <w:rPr>
          <w:rFonts w:cs="Arial"/>
        </w:rPr>
        <w:t>ängt der Gemeinde gehört. Seine Anfrage wird von Bürgermeister Dr. Bröcker bejaht.</w:t>
      </w:r>
    </w:p>
    <w:p w:rsidR="008E7026" w:rsidRDefault="008E7026">
      <w:pPr>
        <w:rPr>
          <w:rFonts w:cs="Arial"/>
        </w:rPr>
      </w:pPr>
      <w:r>
        <w:rPr>
          <w:rFonts w:cs="Arial"/>
        </w:rPr>
        <w:br w:type="page"/>
      </w:r>
    </w:p>
    <w:p w:rsidR="008E7026" w:rsidRDefault="008E7026" w:rsidP="00071BEB">
      <w:pPr>
        <w:spacing w:line="276" w:lineRule="auto"/>
        <w:ind w:right="140"/>
        <w:jc w:val="both"/>
        <w:rPr>
          <w:rFonts w:cs="Arial"/>
        </w:rPr>
      </w:pPr>
      <w:r>
        <w:rPr>
          <w:rFonts w:cs="Arial"/>
          <w:b/>
          <w:iCs/>
          <w:u w:val="single"/>
        </w:rPr>
        <w:lastRenderedPageBreak/>
        <w:t>TOP 5</w:t>
      </w:r>
      <w:r>
        <w:rPr>
          <w:rFonts w:eastAsia="Times New Roman" w:cs="Arial"/>
          <w:b/>
          <w:u w:val="single"/>
          <w:lang w:eastAsia="de-DE"/>
        </w:rPr>
        <w:t>:</w:t>
      </w:r>
      <w:r w:rsidRPr="00D62CDB">
        <w:rPr>
          <w:rFonts w:eastAsia="Times New Roman" w:cs="Arial"/>
          <w:b/>
          <w:u w:val="single"/>
          <w:lang w:eastAsia="de-DE"/>
        </w:rPr>
        <w:tab/>
      </w:r>
      <w:r w:rsidRPr="008E7026">
        <w:rPr>
          <w:rFonts w:cs="Arial"/>
          <w:b/>
          <w:iCs/>
          <w:u w:val="single"/>
        </w:rPr>
        <w:t>Anfragen der Zuhörer</w:t>
      </w:r>
    </w:p>
    <w:p w:rsidR="008E7026" w:rsidRDefault="008E7026" w:rsidP="00071BEB">
      <w:pPr>
        <w:spacing w:line="276" w:lineRule="auto"/>
        <w:ind w:right="140"/>
        <w:jc w:val="both"/>
        <w:rPr>
          <w:rFonts w:cs="Arial"/>
        </w:rPr>
      </w:pPr>
    </w:p>
    <w:p w:rsidR="008E7026" w:rsidRDefault="00773B56" w:rsidP="00071BEB">
      <w:pPr>
        <w:spacing w:line="276" w:lineRule="auto"/>
        <w:ind w:right="140"/>
        <w:jc w:val="both"/>
        <w:rPr>
          <w:rFonts w:cs="Arial"/>
        </w:rPr>
      </w:pPr>
      <w:r>
        <w:rPr>
          <w:rFonts w:cs="Arial"/>
        </w:rPr>
        <w:t>Keine Anfragen</w:t>
      </w:r>
    </w:p>
    <w:p w:rsidR="008E7026" w:rsidRPr="00EC5746" w:rsidRDefault="008E7026" w:rsidP="00071BEB">
      <w:pPr>
        <w:spacing w:line="276" w:lineRule="auto"/>
        <w:ind w:right="140"/>
        <w:jc w:val="both"/>
        <w:rPr>
          <w:rFonts w:cs="Arial"/>
        </w:rPr>
      </w:pPr>
    </w:p>
    <w:p w:rsidR="00EC5746" w:rsidRPr="00EC5746" w:rsidRDefault="000843D9" w:rsidP="00071BEB">
      <w:pPr>
        <w:spacing w:line="276" w:lineRule="auto"/>
        <w:ind w:right="140"/>
        <w:jc w:val="both"/>
        <w:rPr>
          <w:rFonts w:cs="Arial"/>
        </w:rPr>
      </w:pPr>
      <w:r>
        <w:rPr>
          <w:b/>
          <w:bCs/>
        </w:rPr>
        <w:t>Bürgermeister Dr. Bröcker schließt die öffentliche Sitzung.</w:t>
      </w:r>
    </w:p>
    <w:p w:rsidR="00505137" w:rsidRDefault="00505137" w:rsidP="00071BEB">
      <w:pPr>
        <w:spacing w:line="276" w:lineRule="auto"/>
        <w:ind w:right="140"/>
        <w:jc w:val="both"/>
        <w:rPr>
          <w:rFonts w:cs="Arial"/>
          <w:b/>
        </w:rPr>
      </w:pPr>
    </w:p>
    <w:p w:rsidR="00B13998" w:rsidRDefault="00B13998" w:rsidP="00071BEB">
      <w:pPr>
        <w:spacing w:line="276" w:lineRule="auto"/>
        <w:ind w:right="140"/>
        <w:jc w:val="both"/>
        <w:rPr>
          <w:rFonts w:cs="Arial"/>
        </w:rPr>
      </w:pPr>
    </w:p>
    <w:p w:rsidR="008E7026" w:rsidRDefault="008E7026" w:rsidP="00071BEB">
      <w:pPr>
        <w:spacing w:line="276" w:lineRule="auto"/>
        <w:ind w:right="140"/>
        <w:jc w:val="both"/>
        <w:rPr>
          <w:rFonts w:cs="Arial"/>
        </w:rPr>
      </w:pPr>
    </w:p>
    <w:p w:rsidR="00B13998" w:rsidRPr="00E40993" w:rsidRDefault="006C5A60" w:rsidP="00071BEB">
      <w:pPr>
        <w:spacing w:line="276" w:lineRule="auto"/>
        <w:ind w:right="140"/>
        <w:jc w:val="both"/>
        <w:rPr>
          <w:rFonts w:cs="Arial"/>
        </w:rPr>
      </w:pPr>
      <w:r>
        <w:rPr>
          <w:rFonts w:cs="Arial"/>
        </w:rPr>
        <w:t>Dr. Bröcker</w:t>
      </w:r>
      <w:r w:rsidR="00B13998" w:rsidRPr="00E40993">
        <w:rPr>
          <w:rFonts w:cs="Arial"/>
        </w:rPr>
        <w:tab/>
      </w:r>
      <w:r w:rsidR="00B13998" w:rsidRPr="00E40993">
        <w:rPr>
          <w:rFonts w:cs="Arial"/>
        </w:rPr>
        <w:tab/>
      </w:r>
      <w:r w:rsidR="00B13998" w:rsidRPr="00E40993">
        <w:rPr>
          <w:rFonts w:cs="Arial"/>
        </w:rPr>
        <w:tab/>
      </w:r>
      <w:r w:rsidR="00B13998" w:rsidRPr="00E40993">
        <w:rPr>
          <w:rFonts w:cs="Arial"/>
        </w:rPr>
        <w:tab/>
      </w:r>
      <w:r w:rsidR="00B13998" w:rsidRPr="00E40993">
        <w:rPr>
          <w:rFonts w:cs="Arial"/>
        </w:rPr>
        <w:tab/>
      </w:r>
      <w:r w:rsidR="00B13998" w:rsidRPr="00E40993">
        <w:rPr>
          <w:rFonts w:cs="Arial"/>
        </w:rPr>
        <w:tab/>
      </w:r>
      <w:r w:rsidR="00B13998" w:rsidRPr="00E40993">
        <w:rPr>
          <w:rFonts w:cs="Arial"/>
        </w:rPr>
        <w:tab/>
      </w:r>
      <w:r>
        <w:rPr>
          <w:rFonts w:cs="Arial"/>
        </w:rPr>
        <w:t>Egbert Bopp</w:t>
      </w:r>
    </w:p>
    <w:p w:rsidR="00B13998" w:rsidRPr="00E40993" w:rsidRDefault="00B13998" w:rsidP="00071BEB">
      <w:pPr>
        <w:spacing w:line="276" w:lineRule="auto"/>
        <w:ind w:right="140"/>
        <w:jc w:val="both"/>
        <w:rPr>
          <w:rFonts w:cs="Arial"/>
        </w:rPr>
      </w:pPr>
      <w:r w:rsidRPr="00E40993">
        <w:rPr>
          <w:rFonts w:cs="Arial"/>
        </w:rPr>
        <w:t>Bürgermeister</w:t>
      </w:r>
      <w:r w:rsidRPr="00E40993">
        <w:rPr>
          <w:rFonts w:cs="Arial"/>
        </w:rPr>
        <w:tab/>
      </w:r>
      <w:r w:rsidRPr="00E40993">
        <w:rPr>
          <w:rFonts w:cs="Arial"/>
        </w:rPr>
        <w:tab/>
      </w:r>
      <w:r w:rsidRPr="00E40993">
        <w:rPr>
          <w:rFonts w:cs="Arial"/>
        </w:rPr>
        <w:tab/>
      </w:r>
      <w:r w:rsidRPr="00E40993">
        <w:rPr>
          <w:rFonts w:cs="Arial"/>
        </w:rPr>
        <w:tab/>
      </w:r>
      <w:r w:rsidRPr="00E40993">
        <w:rPr>
          <w:rFonts w:cs="Arial"/>
        </w:rPr>
        <w:tab/>
      </w:r>
      <w:r w:rsidRPr="00E40993">
        <w:rPr>
          <w:rFonts w:cs="Arial"/>
        </w:rPr>
        <w:tab/>
      </w:r>
      <w:r>
        <w:rPr>
          <w:rFonts w:cs="Arial"/>
        </w:rPr>
        <w:tab/>
      </w:r>
      <w:r w:rsidRPr="00E40993">
        <w:rPr>
          <w:rFonts w:cs="Arial"/>
        </w:rPr>
        <w:t>Protokollführer</w:t>
      </w:r>
    </w:p>
    <w:p w:rsidR="00B13998" w:rsidRPr="00E40993" w:rsidRDefault="00B13998" w:rsidP="00071BEB">
      <w:pPr>
        <w:spacing w:line="276" w:lineRule="auto"/>
        <w:ind w:right="140"/>
        <w:jc w:val="both"/>
        <w:rPr>
          <w:rFonts w:cs="Arial"/>
        </w:rPr>
      </w:pPr>
    </w:p>
    <w:p w:rsidR="00B13998" w:rsidRDefault="00B13998" w:rsidP="00071BEB">
      <w:pPr>
        <w:spacing w:line="276" w:lineRule="auto"/>
        <w:ind w:right="140"/>
        <w:jc w:val="both"/>
        <w:rPr>
          <w:rFonts w:cs="Arial"/>
        </w:rPr>
      </w:pPr>
    </w:p>
    <w:p w:rsidR="008E7026" w:rsidRPr="00E40993" w:rsidRDefault="008E7026" w:rsidP="00071BEB">
      <w:pPr>
        <w:spacing w:line="276" w:lineRule="auto"/>
        <w:ind w:right="140"/>
        <w:jc w:val="both"/>
        <w:rPr>
          <w:rFonts w:cs="Arial"/>
        </w:rPr>
      </w:pPr>
    </w:p>
    <w:p w:rsidR="008E7026" w:rsidRDefault="008E7026" w:rsidP="008E7026">
      <w:pPr>
        <w:spacing w:line="276" w:lineRule="auto"/>
        <w:ind w:right="140"/>
        <w:jc w:val="both"/>
        <w:rPr>
          <w:rFonts w:cs="Arial"/>
        </w:rPr>
      </w:pPr>
      <w:r>
        <w:rPr>
          <w:rFonts w:cs="Arial"/>
        </w:rPr>
        <w:t>Gemeinderat Amann</w:t>
      </w:r>
      <w:r>
        <w:rPr>
          <w:rFonts w:cs="Arial"/>
        </w:rPr>
        <w:tab/>
      </w:r>
      <w:r>
        <w:rPr>
          <w:rFonts w:cs="Arial"/>
        </w:rPr>
        <w:tab/>
      </w:r>
      <w:r>
        <w:rPr>
          <w:rFonts w:cs="Arial"/>
        </w:rPr>
        <w:tab/>
      </w:r>
      <w:r>
        <w:rPr>
          <w:rFonts w:cs="Arial"/>
        </w:rPr>
        <w:tab/>
      </w:r>
      <w:r>
        <w:rPr>
          <w:rFonts w:cs="Arial"/>
        </w:rPr>
        <w:tab/>
      </w:r>
      <w:r>
        <w:rPr>
          <w:rFonts w:cs="Arial"/>
        </w:rPr>
        <w:tab/>
        <w:t>Gemeinderat Berger</w:t>
      </w:r>
    </w:p>
    <w:p w:rsidR="008E7026" w:rsidRDefault="008E7026" w:rsidP="008E7026">
      <w:pPr>
        <w:spacing w:line="276" w:lineRule="auto"/>
        <w:ind w:right="140"/>
        <w:jc w:val="both"/>
        <w:rPr>
          <w:rFonts w:cs="Arial"/>
        </w:rPr>
      </w:pPr>
    </w:p>
    <w:p w:rsidR="008E7026" w:rsidRDefault="008E7026" w:rsidP="008E7026">
      <w:pPr>
        <w:spacing w:line="276" w:lineRule="auto"/>
        <w:ind w:right="140"/>
        <w:jc w:val="both"/>
        <w:rPr>
          <w:rFonts w:cs="Arial"/>
        </w:rPr>
      </w:pPr>
    </w:p>
    <w:p w:rsidR="008E7026" w:rsidRDefault="008E7026" w:rsidP="008E7026">
      <w:pPr>
        <w:spacing w:line="276" w:lineRule="auto"/>
        <w:ind w:right="140"/>
        <w:jc w:val="both"/>
        <w:rPr>
          <w:rFonts w:cs="Arial"/>
        </w:rPr>
      </w:pPr>
    </w:p>
    <w:p w:rsidR="008E7026" w:rsidRDefault="008E7026" w:rsidP="008E7026">
      <w:pPr>
        <w:spacing w:line="276" w:lineRule="auto"/>
        <w:ind w:right="140"/>
        <w:jc w:val="both"/>
        <w:rPr>
          <w:rFonts w:cs="Arial"/>
        </w:rPr>
      </w:pPr>
      <w:r>
        <w:rPr>
          <w:rFonts w:cs="Arial"/>
        </w:rPr>
        <w:t>Gemeinderat Buttenmüller</w:t>
      </w:r>
      <w:r>
        <w:rPr>
          <w:rFonts w:cs="Arial"/>
        </w:rPr>
        <w:tab/>
      </w:r>
      <w:r>
        <w:rPr>
          <w:rFonts w:cs="Arial"/>
        </w:rPr>
        <w:tab/>
      </w:r>
      <w:r>
        <w:rPr>
          <w:rFonts w:cs="Arial"/>
        </w:rPr>
        <w:tab/>
      </w:r>
      <w:r>
        <w:rPr>
          <w:rFonts w:cs="Arial"/>
        </w:rPr>
        <w:tab/>
      </w:r>
      <w:r>
        <w:rPr>
          <w:rFonts w:cs="Arial"/>
        </w:rPr>
        <w:tab/>
        <w:t xml:space="preserve">Gemeinderätin Dr. Donauer </w:t>
      </w:r>
    </w:p>
    <w:p w:rsidR="008E7026" w:rsidRDefault="008E7026" w:rsidP="008E7026">
      <w:pPr>
        <w:rPr>
          <w:rFonts w:cs="Arial"/>
        </w:rPr>
      </w:pPr>
    </w:p>
    <w:p w:rsidR="008E7026" w:rsidRDefault="008E7026" w:rsidP="008E7026">
      <w:pPr>
        <w:rPr>
          <w:rFonts w:cs="Arial"/>
        </w:rPr>
      </w:pPr>
    </w:p>
    <w:p w:rsidR="008E7026" w:rsidRDefault="008E7026" w:rsidP="008E7026">
      <w:pPr>
        <w:spacing w:line="276" w:lineRule="auto"/>
        <w:ind w:right="140"/>
        <w:jc w:val="both"/>
        <w:rPr>
          <w:rFonts w:cs="Arial"/>
        </w:rPr>
      </w:pPr>
    </w:p>
    <w:p w:rsidR="008E7026" w:rsidRDefault="008E7026" w:rsidP="008E7026">
      <w:pPr>
        <w:spacing w:line="276" w:lineRule="auto"/>
        <w:ind w:right="140"/>
        <w:jc w:val="both"/>
        <w:rPr>
          <w:rFonts w:cs="Arial"/>
        </w:rPr>
      </w:pPr>
      <w:r>
        <w:rPr>
          <w:rFonts w:cs="Arial"/>
        </w:rPr>
        <w:t>Gemeinderat Kindle</w:t>
      </w:r>
      <w:r>
        <w:rPr>
          <w:rFonts w:cs="Arial"/>
        </w:rPr>
        <w:tab/>
      </w:r>
      <w:r>
        <w:rPr>
          <w:rFonts w:cs="Arial"/>
        </w:rPr>
        <w:tab/>
      </w:r>
      <w:r>
        <w:rPr>
          <w:rFonts w:cs="Arial"/>
        </w:rPr>
        <w:tab/>
      </w:r>
      <w:r>
        <w:rPr>
          <w:rFonts w:cs="Arial"/>
        </w:rPr>
        <w:tab/>
      </w:r>
      <w:r>
        <w:rPr>
          <w:rFonts w:cs="Arial"/>
        </w:rPr>
        <w:tab/>
      </w:r>
      <w:r>
        <w:rPr>
          <w:rFonts w:cs="Arial"/>
        </w:rPr>
        <w:tab/>
        <w:t xml:space="preserve">Gemeinderätin Kurz </w:t>
      </w:r>
    </w:p>
    <w:p w:rsidR="008E7026" w:rsidRDefault="008E7026" w:rsidP="008E7026">
      <w:pPr>
        <w:spacing w:line="276" w:lineRule="auto"/>
        <w:ind w:right="140"/>
        <w:jc w:val="both"/>
        <w:rPr>
          <w:rFonts w:cs="Arial"/>
        </w:rPr>
      </w:pPr>
    </w:p>
    <w:p w:rsidR="008E7026" w:rsidRDefault="008E7026" w:rsidP="008E7026">
      <w:pPr>
        <w:spacing w:line="276" w:lineRule="auto"/>
        <w:ind w:right="140"/>
        <w:jc w:val="both"/>
        <w:rPr>
          <w:rFonts w:cs="Arial"/>
        </w:rPr>
      </w:pPr>
    </w:p>
    <w:p w:rsidR="008E7026" w:rsidRDefault="008E7026" w:rsidP="008E7026">
      <w:pPr>
        <w:spacing w:line="276" w:lineRule="auto"/>
        <w:ind w:right="140"/>
        <w:jc w:val="both"/>
        <w:rPr>
          <w:rFonts w:cs="Arial"/>
        </w:rPr>
      </w:pPr>
    </w:p>
    <w:p w:rsidR="008E7026" w:rsidRDefault="008E7026" w:rsidP="008E7026">
      <w:pPr>
        <w:spacing w:line="276" w:lineRule="auto"/>
        <w:ind w:right="140"/>
        <w:jc w:val="both"/>
        <w:rPr>
          <w:rFonts w:cs="Arial"/>
        </w:rPr>
      </w:pPr>
      <w:r>
        <w:rPr>
          <w:rFonts w:cs="Arial"/>
        </w:rPr>
        <w:t>Gemeinderat Rees</w:t>
      </w:r>
      <w:r>
        <w:rPr>
          <w:rFonts w:cs="Arial"/>
        </w:rPr>
        <w:tab/>
      </w:r>
      <w:r>
        <w:rPr>
          <w:rFonts w:cs="Arial"/>
        </w:rPr>
        <w:tab/>
      </w:r>
      <w:r>
        <w:rPr>
          <w:rFonts w:cs="Arial"/>
        </w:rPr>
        <w:tab/>
      </w:r>
      <w:r>
        <w:rPr>
          <w:rFonts w:cs="Arial"/>
        </w:rPr>
        <w:tab/>
      </w:r>
      <w:r>
        <w:rPr>
          <w:rFonts w:cs="Arial"/>
        </w:rPr>
        <w:tab/>
      </w:r>
      <w:r>
        <w:rPr>
          <w:rFonts w:cs="Arial"/>
        </w:rPr>
        <w:tab/>
        <w:t xml:space="preserve">Gemeinderat Roth </w:t>
      </w:r>
    </w:p>
    <w:p w:rsidR="008E7026" w:rsidRDefault="008E7026" w:rsidP="008E7026">
      <w:pPr>
        <w:spacing w:line="276" w:lineRule="auto"/>
        <w:ind w:right="140"/>
        <w:jc w:val="both"/>
        <w:rPr>
          <w:rFonts w:cs="Arial"/>
        </w:rPr>
      </w:pPr>
    </w:p>
    <w:p w:rsidR="008E7026" w:rsidRDefault="008E7026" w:rsidP="008E7026">
      <w:pPr>
        <w:spacing w:line="276" w:lineRule="auto"/>
        <w:ind w:right="140"/>
        <w:jc w:val="both"/>
        <w:rPr>
          <w:rFonts w:cs="Arial"/>
        </w:rPr>
      </w:pPr>
    </w:p>
    <w:p w:rsidR="008E7026" w:rsidRDefault="008E7026" w:rsidP="008E7026">
      <w:pPr>
        <w:spacing w:line="276" w:lineRule="auto"/>
        <w:ind w:right="140"/>
        <w:jc w:val="both"/>
        <w:rPr>
          <w:rFonts w:cs="Arial"/>
        </w:rPr>
      </w:pPr>
    </w:p>
    <w:p w:rsidR="008E7026" w:rsidRDefault="008E7026" w:rsidP="008E7026">
      <w:pPr>
        <w:spacing w:line="276" w:lineRule="auto"/>
        <w:ind w:right="140"/>
        <w:jc w:val="both"/>
        <w:rPr>
          <w:rFonts w:cs="Arial"/>
        </w:rPr>
      </w:pPr>
      <w:r>
        <w:rPr>
          <w:rFonts w:cs="Arial"/>
        </w:rPr>
        <w:t>Gemeinderat Volle</w:t>
      </w:r>
      <w:r>
        <w:rPr>
          <w:rFonts w:cs="Arial"/>
        </w:rPr>
        <w:tab/>
      </w:r>
      <w:r>
        <w:rPr>
          <w:rFonts w:cs="Arial"/>
        </w:rPr>
        <w:tab/>
      </w:r>
      <w:r>
        <w:rPr>
          <w:rFonts w:cs="Arial"/>
        </w:rPr>
        <w:tab/>
      </w:r>
      <w:r>
        <w:rPr>
          <w:rFonts w:cs="Arial"/>
        </w:rPr>
        <w:tab/>
      </w:r>
      <w:r>
        <w:rPr>
          <w:rFonts w:cs="Arial"/>
        </w:rPr>
        <w:tab/>
      </w:r>
      <w:r>
        <w:rPr>
          <w:rFonts w:cs="Arial"/>
        </w:rPr>
        <w:tab/>
        <w:t>Gemeinderat Wießler</w:t>
      </w:r>
    </w:p>
    <w:p w:rsidR="00D1173B" w:rsidRPr="00071BEB" w:rsidRDefault="00D1173B" w:rsidP="008E7026">
      <w:pPr>
        <w:spacing w:line="276" w:lineRule="auto"/>
        <w:ind w:right="140"/>
        <w:jc w:val="both"/>
        <w:rPr>
          <w:rFonts w:cs="Arial"/>
        </w:rPr>
      </w:pPr>
    </w:p>
    <w:sectPr w:rsidR="00D1173B" w:rsidRPr="00071BEB" w:rsidSect="007C6D2B">
      <w:headerReference w:type="default" r:id="rId10"/>
      <w:footerReference w:type="even" r:id="rId11"/>
      <w:footerReference w:type="default" r:id="rId12"/>
      <w:headerReference w:type="first" r:id="rId13"/>
      <w:pgSz w:w="11900" w:h="16840" w:code="9"/>
      <w:pgMar w:top="851" w:right="703" w:bottom="709" w:left="1418" w:header="568" w:footer="471" w:gutter="0"/>
      <w:cols w:space="708"/>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Bürgermeisteramt Horben" w:date="2019-09-06T18:04:00Z" w:initials="BB">
    <w:p w:rsidR="006B52A6" w:rsidRDefault="006B52A6">
      <w:pPr>
        <w:pStyle w:val="Kommentartext"/>
      </w:pPr>
      <w:r>
        <w:rPr>
          <w:rStyle w:val="Kommentarzeichen"/>
        </w:rPr>
        <w:annotationRef/>
      </w:r>
      <w:r>
        <w:t>Habe ich doch gar nicht…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E0B" w:rsidRDefault="00803E0B" w:rsidP="000118CA">
      <w:r>
        <w:separator/>
      </w:r>
    </w:p>
  </w:endnote>
  <w:endnote w:type="continuationSeparator" w:id="0">
    <w:p w:rsidR="00803E0B" w:rsidRDefault="00803E0B" w:rsidP="00011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B8A" w:rsidRDefault="00B6473E" w:rsidP="00E34CD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1C1B8A" w:rsidRDefault="006B52A6" w:rsidP="005F3B78">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B8A" w:rsidRDefault="00B6473E" w:rsidP="00E34CD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6B52A6">
      <w:rPr>
        <w:rStyle w:val="Seitenzahl"/>
        <w:noProof/>
      </w:rPr>
      <w:t>7</w:t>
    </w:r>
    <w:r>
      <w:rPr>
        <w:rStyle w:val="Seitenzahl"/>
      </w:rPr>
      <w:fldChar w:fldCharType="end"/>
    </w:r>
  </w:p>
  <w:p w:rsidR="001C1B8A" w:rsidRDefault="006B52A6" w:rsidP="005F3B78">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E0B" w:rsidRDefault="00803E0B" w:rsidP="000118CA">
      <w:r>
        <w:separator/>
      </w:r>
    </w:p>
  </w:footnote>
  <w:footnote w:type="continuationSeparator" w:id="0">
    <w:p w:rsidR="00803E0B" w:rsidRDefault="00803E0B" w:rsidP="000118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124"/>
      <w:gridCol w:w="2400"/>
      <w:gridCol w:w="3318"/>
    </w:tblGrid>
    <w:tr w:rsidR="00DD4F05" w:rsidRPr="009220B2" w:rsidTr="002D21FD">
      <w:trPr>
        <w:trHeight w:val="1687"/>
      </w:trPr>
      <w:tc>
        <w:tcPr>
          <w:tcW w:w="4124" w:type="dxa"/>
          <w:shd w:val="clear" w:color="auto" w:fill="auto"/>
        </w:tcPr>
        <w:p w:rsidR="00DD4F05" w:rsidRPr="009220B2" w:rsidRDefault="00DD4F05" w:rsidP="002D21FD">
          <w:pPr>
            <w:ind w:right="294"/>
            <w:jc w:val="both"/>
            <w:rPr>
              <w:rFonts w:ascii="Arial" w:hAnsi="Arial" w:cs="Arial"/>
              <w:b/>
              <w:u w:val="single"/>
            </w:rPr>
          </w:pPr>
        </w:p>
        <w:p w:rsidR="00DD4F05" w:rsidRPr="009220B2" w:rsidRDefault="00DD4F05" w:rsidP="002D21FD">
          <w:pPr>
            <w:ind w:right="294"/>
            <w:jc w:val="both"/>
            <w:rPr>
              <w:rFonts w:ascii="Arial" w:hAnsi="Arial" w:cs="Arial"/>
              <w:b/>
              <w:u w:val="single"/>
            </w:rPr>
          </w:pPr>
          <w:r>
            <w:rPr>
              <w:rFonts w:ascii="Arial" w:hAnsi="Arial" w:cs="Arial"/>
              <w:b/>
              <w:noProof/>
              <w:u w:val="single"/>
              <w:lang w:eastAsia="de-DE"/>
            </w:rPr>
            <mc:AlternateContent>
              <mc:Choice Requires="wps">
                <w:drawing>
                  <wp:anchor distT="0" distB="0" distL="114300" distR="114300" simplePos="0" relativeHeight="251663360" behindDoc="0" locked="0" layoutInCell="1" allowOverlap="1" wp14:anchorId="3627F038" wp14:editId="3537672E">
                    <wp:simplePos x="0" y="0"/>
                    <wp:positionH relativeFrom="column">
                      <wp:posOffset>-114300</wp:posOffset>
                    </wp:positionH>
                    <wp:positionV relativeFrom="paragraph">
                      <wp:posOffset>3175</wp:posOffset>
                    </wp:positionV>
                    <wp:extent cx="2628900" cy="666115"/>
                    <wp:effectExtent l="0" t="3175"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666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4F05" w:rsidRDefault="00DD4F05" w:rsidP="00DD4F05">
                                <w:pPr>
                                  <w:rPr>
                                    <w:rFonts w:ascii="Arial" w:hAnsi="Arial" w:cs="Arial"/>
                                  </w:rPr>
                                </w:pPr>
                                <w:r>
                                  <w:rPr>
                                    <w:rFonts w:ascii="Arial" w:hAnsi="Arial" w:cs="Arial"/>
                                  </w:rPr>
                                  <w:t xml:space="preserve">Niederschrift über die öffentliche </w:t>
                                </w:r>
                              </w:p>
                              <w:p w:rsidR="00DD4F05" w:rsidRDefault="00DD4F05" w:rsidP="00DD4F05">
                                <w:r>
                                  <w:rPr>
                                    <w:rFonts w:ascii="Arial" w:hAnsi="Arial" w:cs="Arial"/>
                                  </w:rPr>
                                  <w:t>Gem</w:t>
                                </w:r>
                                <w:r w:rsidR="00E97F82">
                                  <w:rPr>
                                    <w:rFonts w:ascii="Arial" w:hAnsi="Arial" w:cs="Arial"/>
                                  </w:rPr>
                                  <w:t>einderatssitzung am Dienstag, 03</w:t>
                                </w:r>
                                <w:r>
                                  <w:rPr>
                                    <w:rFonts w:ascii="Arial" w:hAnsi="Arial" w:cs="Arial"/>
                                  </w:rPr>
                                  <w:t xml:space="preserve">. </w:t>
                                </w:r>
                                <w:r w:rsidR="00E97F82">
                                  <w:rPr>
                                    <w:rFonts w:ascii="Arial" w:hAnsi="Arial" w:cs="Arial"/>
                                  </w:rPr>
                                  <w:t>September</w:t>
                                </w:r>
                                <w:r>
                                  <w:rPr>
                                    <w:rFonts w:ascii="Arial" w:hAnsi="Arial" w:cs="Arial"/>
                                  </w:rPr>
                                  <w:t xml:space="preserve"> 2019</w:t>
                                </w:r>
                                <w:r>
                                  <w:rPr>
                                    <w:rFonts w:ascii="Arial" w:hAnsi="Arial" w:cs="Arial"/>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9pt;margin-top:.25pt;width:207pt;height:5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1xWtAIAALk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" filled="f" stroked="f">
                    <v:textbox>
                      <w:txbxContent>
                        <w:p w:rsidR="00DD4F05" w:rsidRDefault="00DD4F05" w:rsidP="00DD4F05">
                          <w:pPr>
                            <w:rPr>
                              <w:rFonts w:ascii="Arial" w:hAnsi="Arial" w:cs="Arial"/>
                            </w:rPr>
                          </w:pPr>
                          <w:r>
                            <w:rPr>
                              <w:rFonts w:ascii="Arial" w:hAnsi="Arial" w:cs="Arial"/>
                            </w:rPr>
                            <w:t xml:space="preserve">Niederschrift über die öffentliche </w:t>
                          </w:r>
                        </w:p>
                        <w:p w:rsidR="00DD4F05" w:rsidRDefault="00DD4F05" w:rsidP="00DD4F05">
                          <w:r>
                            <w:rPr>
                              <w:rFonts w:ascii="Arial" w:hAnsi="Arial" w:cs="Arial"/>
                            </w:rPr>
                            <w:t>Gem</w:t>
                          </w:r>
                          <w:r w:rsidR="00E97F82">
                            <w:rPr>
                              <w:rFonts w:ascii="Arial" w:hAnsi="Arial" w:cs="Arial"/>
                            </w:rPr>
                            <w:t>einderatssitzung am Dienstag, 03</w:t>
                          </w:r>
                          <w:r>
                            <w:rPr>
                              <w:rFonts w:ascii="Arial" w:hAnsi="Arial" w:cs="Arial"/>
                            </w:rPr>
                            <w:t xml:space="preserve">. </w:t>
                          </w:r>
                          <w:r w:rsidR="00E97F82">
                            <w:rPr>
                              <w:rFonts w:ascii="Arial" w:hAnsi="Arial" w:cs="Arial"/>
                            </w:rPr>
                            <w:t>September</w:t>
                          </w:r>
                          <w:r>
                            <w:rPr>
                              <w:rFonts w:ascii="Arial" w:hAnsi="Arial" w:cs="Arial"/>
                            </w:rPr>
                            <w:t xml:space="preserve"> 2019</w:t>
                          </w:r>
                          <w:r>
                            <w:rPr>
                              <w:rFonts w:ascii="Arial" w:hAnsi="Arial" w:cs="Arial"/>
                            </w:rPr>
                            <w:tab/>
                          </w:r>
                        </w:p>
                      </w:txbxContent>
                    </v:textbox>
                  </v:shape>
                </w:pict>
              </mc:Fallback>
            </mc:AlternateContent>
          </w:r>
        </w:p>
        <w:p w:rsidR="00DD4F05" w:rsidRPr="009220B2" w:rsidRDefault="00DD4F05" w:rsidP="002D21FD">
          <w:pPr>
            <w:ind w:right="294"/>
            <w:jc w:val="both"/>
            <w:rPr>
              <w:rFonts w:ascii="Arial" w:hAnsi="Arial" w:cs="Arial"/>
              <w:b/>
              <w:u w:val="single"/>
            </w:rPr>
          </w:pPr>
        </w:p>
        <w:p w:rsidR="00DD4F05" w:rsidRPr="009220B2" w:rsidRDefault="00DD4F05" w:rsidP="002D21FD">
          <w:pPr>
            <w:ind w:right="294"/>
            <w:jc w:val="both"/>
            <w:rPr>
              <w:rFonts w:ascii="Arial" w:hAnsi="Arial" w:cs="Arial"/>
              <w:b/>
              <w:u w:val="single"/>
            </w:rPr>
          </w:pPr>
        </w:p>
        <w:p w:rsidR="00DD4F05" w:rsidRPr="009220B2" w:rsidRDefault="00DD4F05" w:rsidP="002D21FD">
          <w:pPr>
            <w:ind w:right="294"/>
            <w:jc w:val="both"/>
            <w:rPr>
              <w:rFonts w:ascii="Arial" w:hAnsi="Arial" w:cs="Arial"/>
              <w:b/>
              <w:u w:val="single"/>
            </w:rPr>
          </w:pPr>
        </w:p>
        <w:p w:rsidR="00DD4F05" w:rsidRPr="009220B2" w:rsidRDefault="00DD4F05" w:rsidP="002D21FD">
          <w:pPr>
            <w:ind w:right="294"/>
            <w:jc w:val="both"/>
            <w:rPr>
              <w:rFonts w:ascii="Arial" w:hAnsi="Arial" w:cs="Arial"/>
              <w:b/>
              <w:u w:val="single"/>
            </w:rPr>
          </w:pPr>
        </w:p>
      </w:tc>
      <w:tc>
        <w:tcPr>
          <w:tcW w:w="2400" w:type="dxa"/>
          <w:shd w:val="clear" w:color="auto" w:fill="auto"/>
        </w:tcPr>
        <w:p w:rsidR="00DD4F05" w:rsidRPr="009220B2" w:rsidRDefault="00DD4F05" w:rsidP="002D21FD">
          <w:pPr>
            <w:tabs>
              <w:tab w:val="left" w:pos="851"/>
            </w:tabs>
            <w:rPr>
              <w:rFonts w:ascii="Arial" w:hAnsi="Arial" w:cs="Arial"/>
              <w:b/>
              <w:u w:val="single"/>
            </w:rPr>
          </w:pPr>
          <w:r>
            <w:rPr>
              <w:rFonts w:ascii="Arial" w:hAnsi="Arial" w:cs="Arial"/>
              <w:b/>
              <w:noProof/>
              <w:u w:val="single"/>
              <w:lang w:eastAsia="de-DE"/>
            </w:rPr>
            <mc:AlternateContent>
              <mc:Choice Requires="wps">
                <w:drawing>
                  <wp:anchor distT="0" distB="0" distL="114300" distR="114300" simplePos="0" relativeHeight="251662336" behindDoc="0" locked="0" layoutInCell="1" allowOverlap="1" wp14:anchorId="297E0ECD" wp14:editId="640AA610">
                    <wp:simplePos x="0" y="0"/>
                    <wp:positionH relativeFrom="column">
                      <wp:posOffset>17780</wp:posOffset>
                    </wp:positionH>
                    <wp:positionV relativeFrom="paragraph">
                      <wp:posOffset>64135</wp:posOffset>
                    </wp:positionV>
                    <wp:extent cx="1347470" cy="800100"/>
                    <wp:effectExtent l="0" t="0" r="0" b="254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747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4F05" w:rsidRPr="000D0E64" w:rsidRDefault="00DD4F05" w:rsidP="00DD4F05">
                                <w:pPr>
                                  <w:rPr>
                                    <w:b/>
                                  </w:rPr>
                                </w:pPr>
                                <w:r w:rsidRPr="000D0E64">
                                  <w:rPr>
                                    <w:b/>
                                  </w:rPr>
                                  <w:t>N</w:t>
                                </w:r>
                                <w:r w:rsidR="00E97F82">
                                  <w:rPr>
                                    <w:b/>
                                  </w:rPr>
                                  <w:t>r. 08</w:t>
                                </w:r>
                                <w:r w:rsidRPr="000D0E64">
                                  <w:rPr>
                                    <w:b/>
                                  </w:rPr>
                                  <w:t>/201</w:t>
                                </w:r>
                                <w:r>
                                  <w:rPr>
                                    <w:b/>
                                  </w:rPr>
                                  <w:t>9</w:t>
                                </w:r>
                              </w:p>
                              <w:p w:rsidR="00DD4F05" w:rsidRPr="000D0E64" w:rsidRDefault="00DD4F05" w:rsidP="00DD4F05">
                                <w:pPr>
                                  <w:rPr>
                                    <w:b/>
                                  </w:rPr>
                                </w:pPr>
                              </w:p>
                              <w:p w:rsidR="00DD4F05" w:rsidRPr="000D0E64" w:rsidRDefault="00DD4F05" w:rsidP="00DD4F05">
                                <w:pPr>
                                  <w:tabs>
                                    <w:tab w:val="left" w:pos="851"/>
                                  </w:tabs>
                                  <w:rPr>
                                    <w:b/>
                                  </w:rPr>
                                </w:pPr>
                                <w:r w:rsidRPr="000D0E64">
                                  <w:rPr>
                                    <w:b/>
                                  </w:rPr>
                                  <w:t>Beginn:</w:t>
                                </w:r>
                                <w:r w:rsidR="00E97F82">
                                  <w:rPr>
                                    <w:b/>
                                  </w:rPr>
                                  <w:tab/>
                                  <w:t>19.00</w:t>
                                </w:r>
                                <w:r>
                                  <w:rPr>
                                    <w:b/>
                                  </w:rPr>
                                  <w:t xml:space="preserve"> Uhr</w:t>
                                </w:r>
                              </w:p>
                              <w:p w:rsidR="00DD4F05" w:rsidRDefault="00DD4F05" w:rsidP="00DD4F05">
                                <w:pPr>
                                  <w:tabs>
                                    <w:tab w:val="left" w:pos="851"/>
                                  </w:tabs>
                                  <w:rPr>
                                    <w:b/>
                                  </w:rPr>
                                </w:pPr>
                                <w:r w:rsidRPr="000D0E64">
                                  <w:rPr>
                                    <w:b/>
                                  </w:rPr>
                                  <w:t>Ende:</w:t>
                                </w:r>
                                <w:r>
                                  <w:rPr>
                                    <w:b/>
                                  </w:rPr>
                                  <w:tab/>
                                </w:r>
                                <w:r w:rsidR="003E69D5">
                                  <w:rPr>
                                    <w:b/>
                                  </w:rPr>
                                  <w:t>19.40</w:t>
                                </w:r>
                              </w:p>
                              <w:p w:rsidR="00DD4F05" w:rsidRPr="000D0E64" w:rsidRDefault="00DD4F05" w:rsidP="00DD4F05">
                                <w:pPr>
                                  <w:tabs>
                                    <w:tab w:val="left" w:pos="851"/>
                                  </w:tabs>
                                  <w:rPr>
                                    <w:b/>
                                  </w:rPr>
                                </w:pPr>
                                <w:r>
                                  <w:rPr>
                                    <w:b/>
                                  </w:rPr>
                                  <w:t xml:space="preserve"> Uhr    1919.55…….. Uhr        </w:t>
                                </w:r>
                                <w:proofErr w:type="spellStart"/>
                                <w:r>
                                  <w:rPr>
                                    <w:b/>
                                  </w:rPr>
                                  <w:t>Uhr</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1.4pt;margin-top:5.05pt;width:106.1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" stroked="f">
                    <v:textbox>
                      <w:txbxContent>
                        <w:p w:rsidR="00DD4F05" w:rsidRPr="000D0E64" w:rsidRDefault="00DD4F05" w:rsidP="00DD4F05">
                          <w:pPr>
                            <w:rPr>
                              <w:b/>
                            </w:rPr>
                          </w:pPr>
                          <w:r w:rsidRPr="000D0E64">
                            <w:rPr>
                              <w:b/>
                            </w:rPr>
                            <w:t>N</w:t>
                          </w:r>
                          <w:r w:rsidR="00E97F82">
                            <w:rPr>
                              <w:b/>
                            </w:rPr>
                            <w:t>r. 08</w:t>
                          </w:r>
                          <w:r w:rsidRPr="000D0E64">
                            <w:rPr>
                              <w:b/>
                            </w:rPr>
                            <w:t>/201</w:t>
                          </w:r>
                          <w:r>
                            <w:rPr>
                              <w:b/>
                            </w:rPr>
                            <w:t>9</w:t>
                          </w:r>
                        </w:p>
                        <w:p w:rsidR="00DD4F05" w:rsidRPr="000D0E64" w:rsidRDefault="00DD4F05" w:rsidP="00DD4F05">
                          <w:pPr>
                            <w:rPr>
                              <w:b/>
                            </w:rPr>
                          </w:pPr>
                        </w:p>
                        <w:p w:rsidR="00DD4F05" w:rsidRPr="000D0E64" w:rsidRDefault="00DD4F05" w:rsidP="00DD4F05">
                          <w:pPr>
                            <w:tabs>
                              <w:tab w:val="left" w:pos="851"/>
                            </w:tabs>
                            <w:rPr>
                              <w:b/>
                            </w:rPr>
                          </w:pPr>
                          <w:r w:rsidRPr="000D0E64">
                            <w:rPr>
                              <w:b/>
                            </w:rPr>
                            <w:t>Beginn:</w:t>
                          </w:r>
                          <w:r w:rsidR="00E97F82">
                            <w:rPr>
                              <w:b/>
                            </w:rPr>
                            <w:tab/>
                            <w:t>19.00</w:t>
                          </w:r>
                          <w:r>
                            <w:rPr>
                              <w:b/>
                            </w:rPr>
                            <w:t xml:space="preserve"> Uhr</w:t>
                          </w:r>
                        </w:p>
                        <w:p w:rsidR="00DD4F05" w:rsidRDefault="00DD4F05" w:rsidP="00DD4F05">
                          <w:pPr>
                            <w:tabs>
                              <w:tab w:val="left" w:pos="851"/>
                            </w:tabs>
                            <w:rPr>
                              <w:b/>
                            </w:rPr>
                          </w:pPr>
                          <w:r w:rsidRPr="000D0E64">
                            <w:rPr>
                              <w:b/>
                            </w:rPr>
                            <w:t>Ende:</w:t>
                          </w:r>
                          <w:r>
                            <w:rPr>
                              <w:b/>
                            </w:rPr>
                            <w:tab/>
                          </w:r>
                          <w:r w:rsidR="003E69D5">
                            <w:rPr>
                              <w:b/>
                            </w:rPr>
                            <w:t>19.40</w:t>
                          </w:r>
                        </w:p>
                        <w:p w:rsidR="00DD4F05" w:rsidRPr="000D0E64" w:rsidRDefault="00DD4F05" w:rsidP="00DD4F05">
                          <w:pPr>
                            <w:tabs>
                              <w:tab w:val="left" w:pos="851"/>
                            </w:tabs>
                            <w:rPr>
                              <w:b/>
                            </w:rPr>
                          </w:pPr>
                          <w:r>
                            <w:rPr>
                              <w:b/>
                            </w:rPr>
                            <w:t xml:space="preserve"> Uhr    1919.55…….. Uhr        Uhr</w:t>
                          </w:r>
                        </w:p>
                      </w:txbxContent>
                    </v:textbox>
                  </v:shape>
                </w:pict>
              </mc:Fallback>
            </mc:AlternateContent>
          </w:r>
        </w:p>
        <w:p w:rsidR="00DD4F05" w:rsidRPr="009220B2" w:rsidRDefault="00DD4F05" w:rsidP="002D21FD">
          <w:pPr>
            <w:tabs>
              <w:tab w:val="left" w:pos="851"/>
            </w:tabs>
            <w:rPr>
              <w:rFonts w:ascii="Arial" w:hAnsi="Arial" w:cs="Arial"/>
              <w:b/>
              <w:u w:val="single"/>
            </w:rPr>
          </w:pPr>
        </w:p>
        <w:p w:rsidR="00DD4F05" w:rsidRPr="009220B2" w:rsidRDefault="00DD4F05" w:rsidP="002D21FD">
          <w:pPr>
            <w:tabs>
              <w:tab w:val="left" w:pos="851"/>
            </w:tabs>
            <w:rPr>
              <w:rFonts w:ascii="Arial" w:hAnsi="Arial" w:cs="Arial"/>
              <w:b/>
              <w:u w:val="single"/>
            </w:rPr>
          </w:pPr>
        </w:p>
        <w:p w:rsidR="00DD4F05" w:rsidRPr="009220B2" w:rsidRDefault="00DD4F05" w:rsidP="002D21FD">
          <w:pPr>
            <w:tabs>
              <w:tab w:val="left" w:pos="851"/>
            </w:tabs>
            <w:rPr>
              <w:rFonts w:ascii="Arial" w:hAnsi="Arial" w:cs="Arial"/>
              <w:b/>
              <w:u w:val="single"/>
            </w:rPr>
          </w:pPr>
        </w:p>
      </w:tc>
      <w:tc>
        <w:tcPr>
          <w:tcW w:w="3318" w:type="dxa"/>
          <w:shd w:val="clear" w:color="auto" w:fill="auto"/>
        </w:tcPr>
        <w:p w:rsidR="00DD4F05" w:rsidRPr="009220B2" w:rsidRDefault="00DD4F05" w:rsidP="002D21FD">
          <w:pPr>
            <w:ind w:right="294"/>
            <w:jc w:val="center"/>
            <w:rPr>
              <w:rFonts w:ascii="Arial" w:hAnsi="Arial" w:cs="Arial"/>
              <w:b/>
              <w:u w:val="single"/>
            </w:rPr>
          </w:pPr>
          <w:r>
            <w:rPr>
              <w:noProof/>
              <w:lang w:eastAsia="de-DE"/>
            </w:rPr>
            <w:drawing>
              <wp:inline distT="0" distB="0" distL="0" distR="0" wp14:anchorId="07919A9E" wp14:editId="77E55AF7">
                <wp:extent cx="1746250" cy="967740"/>
                <wp:effectExtent l="0" t="0" r="6350" b="3810"/>
                <wp:docPr id="7" name="Bild 1" descr="sigrid:Kunden Sigi:Horben:Logo_End:Logo_Horbe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igrid:Kunden Sigi:Horben:Logo_End:Logo_Horben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6250" cy="967740"/>
                        </a:xfrm>
                        <a:prstGeom prst="rect">
                          <a:avLst/>
                        </a:prstGeom>
                        <a:noFill/>
                        <a:ln>
                          <a:noFill/>
                        </a:ln>
                      </pic:spPr>
                    </pic:pic>
                  </a:graphicData>
                </a:graphic>
              </wp:inline>
            </w:drawing>
          </w:r>
        </w:p>
      </w:tc>
    </w:tr>
  </w:tbl>
  <w:p w:rsidR="00DD4F05" w:rsidRDefault="00DD4F0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124"/>
      <w:gridCol w:w="2400"/>
      <w:gridCol w:w="3318"/>
    </w:tblGrid>
    <w:tr w:rsidR="001C1B8A" w:rsidRPr="009220B2" w:rsidTr="009220B2">
      <w:trPr>
        <w:trHeight w:val="1687"/>
      </w:trPr>
      <w:tc>
        <w:tcPr>
          <w:tcW w:w="4124" w:type="dxa"/>
          <w:shd w:val="clear" w:color="auto" w:fill="auto"/>
        </w:tcPr>
        <w:p w:rsidR="001C1B8A" w:rsidRPr="009220B2" w:rsidRDefault="006B52A6" w:rsidP="009220B2">
          <w:pPr>
            <w:ind w:right="294"/>
            <w:jc w:val="both"/>
            <w:rPr>
              <w:rFonts w:ascii="Arial" w:hAnsi="Arial" w:cs="Arial"/>
              <w:b/>
              <w:u w:val="single"/>
            </w:rPr>
          </w:pPr>
        </w:p>
        <w:p w:rsidR="001C1B8A" w:rsidRPr="009220B2" w:rsidRDefault="00B6473E" w:rsidP="009220B2">
          <w:pPr>
            <w:ind w:right="294"/>
            <w:jc w:val="both"/>
            <w:rPr>
              <w:rFonts w:ascii="Arial" w:hAnsi="Arial" w:cs="Arial"/>
              <w:b/>
              <w:u w:val="single"/>
            </w:rPr>
          </w:pPr>
          <w:r>
            <w:rPr>
              <w:rFonts w:ascii="Arial" w:hAnsi="Arial" w:cs="Arial"/>
              <w:b/>
              <w:noProof/>
              <w:u w:val="single"/>
              <w:lang w:eastAsia="de-DE"/>
            </w:rPr>
            <mc:AlternateContent>
              <mc:Choice Requires="wps">
                <w:drawing>
                  <wp:anchor distT="0" distB="0" distL="114300" distR="114300" simplePos="0" relativeHeight="251660288" behindDoc="0" locked="0" layoutInCell="1" allowOverlap="1" wp14:anchorId="37080664" wp14:editId="49EA04C4">
                    <wp:simplePos x="0" y="0"/>
                    <wp:positionH relativeFrom="column">
                      <wp:posOffset>-114300</wp:posOffset>
                    </wp:positionH>
                    <wp:positionV relativeFrom="paragraph">
                      <wp:posOffset>3175</wp:posOffset>
                    </wp:positionV>
                    <wp:extent cx="2628900" cy="666115"/>
                    <wp:effectExtent l="0" t="3175"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666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1B8A" w:rsidRDefault="00B6473E" w:rsidP="009A4979">
                                <w:pPr>
                                  <w:rPr>
                                    <w:rFonts w:ascii="Arial" w:hAnsi="Arial" w:cs="Arial"/>
                                  </w:rPr>
                                </w:pPr>
                                <w:r>
                                  <w:rPr>
                                    <w:rFonts w:ascii="Arial" w:hAnsi="Arial" w:cs="Arial"/>
                                  </w:rPr>
                                  <w:t xml:space="preserve">Niederschrift über die öffentliche </w:t>
                                </w:r>
                              </w:p>
                              <w:p w:rsidR="001C1B8A" w:rsidRDefault="00B6473E" w:rsidP="009A4979">
                                <w:r>
                                  <w:rPr>
                                    <w:rFonts w:ascii="Arial" w:hAnsi="Arial" w:cs="Arial"/>
                                  </w:rPr>
                                  <w:t xml:space="preserve">Gemeinderatssitzung am </w:t>
                                </w:r>
                                <w:r w:rsidR="00342CC0">
                                  <w:rPr>
                                    <w:rFonts w:ascii="Arial" w:hAnsi="Arial" w:cs="Arial"/>
                                  </w:rPr>
                                  <w:t>Dienstag</w:t>
                                </w:r>
                                <w:r>
                                  <w:rPr>
                                    <w:rFonts w:ascii="Arial" w:hAnsi="Arial" w:cs="Arial"/>
                                  </w:rPr>
                                  <w:t xml:space="preserve">, </w:t>
                                </w:r>
                                <w:r w:rsidR="00C47088">
                                  <w:rPr>
                                    <w:rFonts w:ascii="Arial" w:hAnsi="Arial" w:cs="Arial"/>
                                  </w:rPr>
                                  <w:t>03</w:t>
                                </w:r>
                                <w:r>
                                  <w:rPr>
                                    <w:rFonts w:ascii="Arial" w:hAnsi="Arial" w:cs="Arial"/>
                                  </w:rPr>
                                  <w:t xml:space="preserve">. </w:t>
                                </w:r>
                                <w:r w:rsidR="00C47088">
                                  <w:rPr>
                                    <w:rFonts w:ascii="Arial" w:hAnsi="Arial" w:cs="Arial"/>
                                  </w:rPr>
                                  <w:t>September</w:t>
                                </w:r>
                                <w:r>
                                  <w:rPr>
                                    <w:rFonts w:ascii="Arial" w:hAnsi="Arial" w:cs="Arial"/>
                                  </w:rPr>
                                  <w:t xml:space="preserve"> 2019</w:t>
                                </w:r>
                                <w:r>
                                  <w:rPr>
                                    <w:rFonts w:ascii="Arial" w:hAnsi="Arial" w:cs="Arial"/>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9pt;margin-top:.25pt;width:207pt;height:5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uRbuA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" filled="f" stroked="f">
                    <v:textbox>
                      <w:txbxContent>
                        <w:p w:rsidR="001C1B8A" w:rsidRDefault="00B6473E" w:rsidP="009A4979">
                          <w:pPr>
                            <w:rPr>
                              <w:rFonts w:ascii="Arial" w:hAnsi="Arial" w:cs="Arial"/>
                            </w:rPr>
                          </w:pPr>
                          <w:r>
                            <w:rPr>
                              <w:rFonts w:ascii="Arial" w:hAnsi="Arial" w:cs="Arial"/>
                            </w:rPr>
                            <w:t xml:space="preserve">Niederschrift über die öffentliche </w:t>
                          </w:r>
                        </w:p>
                        <w:p w:rsidR="001C1B8A" w:rsidRDefault="00B6473E" w:rsidP="009A4979">
                          <w:r>
                            <w:rPr>
                              <w:rFonts w:ascii="Arial" w:hAnsi="Arial" w:cs="Arial"/>
                            </w:rPr>
                            <w:t xml:space="preserve">Gemeinderatssitzung am </w:t>
                          </w:r>
                          <w:r w:rsidR="00342CC0">
                            <w:rPr>
                              <w:rFonts w:ascii="Arial" w:hAnsi="Arial" w:cs="Arial"/>
                            </w:rPr>
                            <w:t>Dienstag</w:t>
                          </w:r>
                          <w:r>
                            <w:rPr>
                              <w:rFonts w:ascii="Arial" w:hAnsi="Arial" w:cs="Arial"/>
                            </w:rPr>
                            <w:t xml:space="preserve">, </w:t>
                          </w:r>
                          <w:r w:rsidR="00C47088">
                            <w:rPr>
                              <w:rFonts w:ascii="Arial" w:hAnsi="Arial" w:cs="Arial"/>
                            </w:rPr>
                            <w:t>03</w:t>
                          </w:r>
                          <w:r>
                            <w:rPr>
                              <w:rFonts w:ascii="Arial" w:hAnsi="Arial" w:cs="Arial"/>
                            </w:rPr>
                            <w:t xml:space="preserve">. </w:t>
                          </w:r>
                          <w:r w:rsidR="00C47088">
                            <w:rPr>
                              <w:rFonts w:ascii="Arial" w:hAnsi="Arial" w:cs="Arial"/>
                            </w:rPr>
                            <w:t>September</w:t>
                          </w:r>
                          <w:r>
                            <w:rPr>
                              <w:rFonts w:ascii="Arial" w:hAnsi="Arial" w:cs="Arial"/>
                            </w:rPr>
                            <w:t xml:space="preserve"> 2019</w:t>
                          </w:r>
                          <w:r>
                            <w:rPr>
                              <w:rFonts w:ascii="Arial" w:hAnsi="Arial" w:cs="Arial"/>
                            </w:rPr>
                            <w:tab/>
                          </w:r>
                        </w:p>
                      </w:txbxContent>
                    </v:textbox>
                  </v:shape>
                </w:pict>
              </mc:Fallback>
            </mc:AlternateContent>
          </w:r>
        </w:p>
        <w:p w:rsidR="001C1B8A" w:rsidRPr="009220B2" w:rsidRDefault="006B52A6" w:rsidP="009220B2">
          <w:pPr>
            <w:ind w:right="294"/>
            <w:jc w:val="both"/>
            <w:rPr>
              <w:rFonts w:ascii="Arial" w:hAnsi="Arial" w:cs="Arial"/>
              <w:b/>
              <w:u w:val="single"/>
            </w:rPr>
          </w:pPr>
        </w:p>
        <w:p w:rsidR="001C1B8A" w:rsidRPr="009220B2" w:rsidRDefault="006B52A6" w:rsidP="009220B2">
          <w:pPr>
            <w:ind w:right="294"/>
            <w:jc w:val="both"/>
            <w:rPr>
              <w:rFonts w:ascii="Arial" w:hAnsi="Arial" w:cs="Arial"/>
              <w:b/>
              <w:u w:val="single"/>
            </w:rPr>
          </w:pPr>
        </w:p>
        <w:p w:rsidR="001C1B8A" w:rsidRPr="009220B2" w:rsidRDefault="006B52A6" w:rsidP="009220B2">
          <w:pPr>
            <w:ind w:right="294"/>
            <w:jc w:val="both"/>
            <w:rPr>
              <w:rFonts w:ascii="Arial" w:hAnsi="Arial" w:cs="Arial"/>
              <w:b/>
              <w:u w:val="single"/>
            </w:rPr>
          </w:pPr>
        </w:p>
        <w:p w:rsidR="001C1B8A" w:rsidRPr="009220B2" w:rsidRDefault="006B52A6" w:rsidP="009220B2">
          <w:pPr>
            <w:ind w:right="294"/>
            <w:jc w:val="both"/>
            <w:rPr>
              <w:rFonts w:ascii="Arial" w:hAnsi="Arial" w:cs="Arial"/>
              <w:b/>
              <w:u w:val="single"/>
            </w:rPr>
          </w:pPr>
        </w:p>
      </w:tc>
      <w:tc>
        <w:tcPr>
          <w:tcW w:w="2400" w:type="dxa"/>
          <w:shd w:val="clear" w:color="auto" w:fill="auto"/>
        </w:tcPr>
        <w:p w:rsidR="001C1B8A" w:rsidRPr="009220B2" w:rsidRDefault="00B6473E" w:rsidP="009220B2">
          <w:pPr>
            <w:tabs>
              <w:tab w:val="left" w:pos="851"/>
            </w:tabs>
            <w:rPr>
              <w:rFonts w:ascii="Arial" w:hAnsi="Arial" w:cs="Arial"/>
              <w:b/>
              <w:u w:val="single"/>
            </w:rPr>
          </w:pPr>
          <w:r>
            <w:rPr>
              <w:rFonts w:ascii="Arial" w:hAnsi="Arial" w:cs="Arial"/>
              <w:b/>
              <w:noProof/>
              <w:u w:val="single"/>
              <w:lang w:eastAsia="de-DE"/>
            </w:rPr>
            <mc:AlternateContent>
              <mc:Choice Requires="wps">
                <w:drawing>
                  <wp:anchor distT="0" distB="0" distL="114300" distR="114300" simplePos="0" relativeHeight="251659264" behindDoc="0" locked="0" layoutInCell="1" allowOverlap="1" wp14:anchorId="31C5B642" wp14:editId="08EDE0C4">
                    <wp:simplePos x="0" y="0"/>
                    <wp:positionH relativeFrom="column">
                      <wp:posOffset>17780</wp:posOffset>
                    </wp:positionH>
                    <wp:positionV relativeFrom="paragraph">
                      <wp:posOffset>64135</wp:posOffset>
                    </wp:positionV>
                    <wp:extent cx="1347470" cy="800100"/>
                    <wp:effectExtent l="0" t="0" r="0" b="254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747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1B8A" w:rsidRPr="000D0E64" w:rsidRDefault="00B6473E" w:rsidP="006C575E">
                                <w:pPr>
                                  <w:rPr>
                                    <w:b/>
                                  </w:rPr>
                                </w:pPr>
                                <w:r w:rsidRPr="000D0E64">
                                  <w:rPr>
                                    <w:b/>
                                  </w:rPr>
                                  <w:t>N</w:t>
                                </w:r>
                                <w:r>
                                  <w:rPr>
                                    <w:b/>
                                  </w:rPr>
                                  <w:t>r. 0</w:t>
                                </w:r>
                                <w:r w:rsidR="00C47088">
                                  <w:rPr>
                                    <w:b/>
                                  </w:rPr>
                                  <w:t>8</w:t>
                                </w:r>
                                <w:r w:rsidRPr="000D0E64">
                                  <w:rPr>
                                    <w:b/>
                                  </w:rPr>
                                  <w:t>/201</w:t>
                                </w:r>
                                <w:r>
                                  <w:rPr>
                                    <w:b/>
                                  </w:rPr>
                                  <w:t>9</w:t>
                                </w:r>
                              </w:p>
                              <w:p w:rsidR="001C1B8A" w:rsidRPr="000D0E64" w:rsidRDefault="006B52A6" w:rsidP="009A4979">
                                <w:pPr>
                                  <w:rPr>
                                    <w:b/>
                                  </w:rPr>
                                </w:pPr>
                              </w:p>
                              <w:p w:rsidR="001C1B8A" w:rsidRPr="000D0E64" w:rsidRDefault="00B6473E" w:rsidP="009A4979">
                                <w:pPr>
                                  <w:tabs>
                                    <w:tab w:val="left" w:pos="851"/>
                                  </w:tabs>
                                  <w:rPr>
                                    <w:b/>
                                  </w:rPr>
                                </w:pPr>
                                <w:r w:rsidRPr="000D0E64">
                                  <w:rPr>
                                    <w:b/>
                                  </w:rPr>
                                  <w:t>Beginn:</w:t>
                                </w:r>
                                <w:r>
                                  <w:rPr>
                                    <w:b/>
                                  </w:rPr>
                                  <w:tab/>
                                </w:r>
                                <w:r w:rsidR="00E97F82">
                                  <w:rPr>
                                    <w:b/>
                                  </w:rPr>
                                  <w:t>19.00</w:t>
                                </w:r>
                                <w:r>
                                  <w:rPr>
                                    <w:b/>
                                  </w:rPr>
                                  <w:t xml:space="preserve"> Uhr</w:t>
                                </w:r>
                              </w:p>
                              <w:p w:rsidR="00797BB2" w:rsidRDefault="00B6473E" w:rsidP="00633E1B">
                                <w:pPr>
                                  <w:tabs>
                                    <w:tab w:val="left" w:pos="851"/>
                                  </w:tabs>
                                  <w:rPr>
                                    <w:b/>
                                  </w:rPr>
                                </w:pPr>
                                <w:r w:rsidRPr="000D0E64">
                                  <w:rPr>
                                    <w:b/>
                                  </w:rPr>
                                  <w:t>Ende:</w:t>
                                </w:r>
                                <w:r>
                                  <w:rPr>
                                    <w:b/>
                                  </w:rPr>
                                  <w:tab/>
                                </w:r>
                                <w:r w:rsidR="003E69D5">
                                  <w:rPr>
                                    <w:b/>
                                  </w:rPr>
                                  <w:t>19.40</w:t>
                                </w:r>
                                <w:r w:rsidR="00071BEB">
                                  <w:rPr>
                                    <w:b/>
                                  </w:rPr>
                                  <w:t xml:space="preserve"> Uhr</w:t>
                                </w:r>
                              </w:p>
                              <w:p w:rsidR="001C1B8A" w:rsidRPr="000D0E64" w:rsidRDefault="00B6473E" w:rsidP="00633E1B">
                                <w:pPr>
                                  <w:tabs>
                                    <w:tab w:val="left" w:pos="851"/>
                                  </w:tabs>
                                  <w:rPr>
                                    <w:b/>
                                  </w:rPr>
                                </w:pPr>
                                <w:r>
                                  <w:rPr>
                                    <w:b/>
                                  </w:rPr>
                                  <w:t xml:space="preserve"> Uhr    1919.55…….. Uhr        </w:t>
                                </w:r>
                                <w:proofErr w:type="spellStart"/>
                                <w:r>
                                  <w:rPr>
                                    <w:b/>
                                  </w:rPr>
                                  <w:t>Uhr</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1.4pt;margin-top:5.05pt;width:106.1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" stroked="f">
                    <v:textbox>
                      <w:txbxContent>
                        <w:p w:rsidR="001C1B8A" w:rsidRPr="000D0E64" w:rsidRDefault="00B6473E" w:rsidP="006C575E">
                          <w:pPr>
                            <w:rPr>
                              <w:b/>
                            </w:rPr>
                          </w:pPr>
                          <w:r w:rsidRPr="000D0E64">
                            <w:rPr>
                              <w:b/>
                            </w:rPr>
                            <w:t>N</w:t>
                          </w:r>
                          <w:r>
                            <w:rPr>
                              <w:b/>
                            </w:rPr>
                            <w:t>r. 0</w:t>
                          </w:r>
                          <w:r w:rsidR="00C47088">
                            <w:rPr>
                              <w:b/>
                            </w:rPr>
                            <w:t>8</w:t>
                          </w:r>
                          <w:r w:rsidRPr="000D0E64">
                            <w:rPr>
                              <w:b/>
                            </w:rPr>
                            <w:t>/201</w:t>
                          </w:r>
                          <w:r>
                            <w:rPr>
                              <w:b/>
                            </w:rPr>
                            <w:t>9</w:t>
                          </w:r>
                        </w:p>
                        <w:p w:rsidR="001C1B8A" w:rsidRPr="000D0E64" w:rsidRDefault="0010559E" w:rsidP="009A4979">
                          <w:pPr>
                            <w:rPr>
                              <w:b/>
                            </w:rPr>
                          </w:pPr>
                        </w:p>
                        <w:p w:rsidR="001C1B8A" w:rsidRPr="000D0E64" w:rsidRDefault="00B6473E" w:rsidP="009A4979">
                          <w:pPr>
                            <w:tabs>
                              <w:tab w:val="left" w:pos="851"/>
                            </w:tabs>
                            <w:rPr>
                              <w:b/>
                            </w:rPr>
                          </w:pPr>
                          <w:r w:rsidRPr="000D0E64">
                            <w:rPr>
                              <w:b/>
                            </w:rPr>
                            <w:t>Beginn:</w:t>
                          </w:r>
                          <w:r>
                            <w:rPr>
                              <w:b/>
                            </w:rPr>
                            <w:tab/>
                          </w:r>
                          <w:r w:rsidR="00E97F82">
                            <w:rPr>
                              <w:b/>
                            </w:rPr>
                            <w:t>19.00</w:t>
                          </w:r>
                          <w:r>
                            <w:rPr>
                              <w:b/>
                            </w:rPr>
                            <w:t xml:space="preserve"> Uhr</w:t>
                          </w:r>
                        </w:p>
                        <w:p w:rsidR="00797BB2" w:rsidRDefault="00B6473E" w:rsidP="00633E1B">
                          <w:pPr>
                            <w:tabs>
                              <w:tab w:val="left" w:pos="851"/>
                            </w:tabs>
                            <w:rPr>
                              <w:b/>
                            </w:rPr>
                          </w:pPr>
                          <w:r w:rsidRPr="000D0E64">
                            <w:rPr>
                              <w:b/>
                            </w:rPr>
                            <w:t>Ende:</w:t>
                          </w:r>
                          <w:r>
                            <w:rPr>
                              <w:b/>
                            </w:rPr>
                            <w:tab/>
                          </w:r>
                          <w:r w:rsidR="003E69D5">
                            <w:rPr>
                              <w:b/>
                            </w:rPr>
                            <w:t>19.40</w:t>
                          </w:r>
                          <w:r w:rsidR="00071BEB">
                            <w:rPr>
                              <w:b/>
                            </w:rPr>
                            <w:t xml:space="preserve"> Uhr</w:t>
                          </w:r>
                        </w:p>
                        <w:p w:rsidR="001C1B8A" w:rsidRPr="000D0E64" w:rsidRDefault="00B6473E" w:rsidP="00633E1B">
                          <w:pPr>
                            <w:tabs>
                              <w:tab w:val="left" w:pos="851"/>
                            </w:tabs>
                            <w:rPr>
                              <w:b/>
                            </w:rPr>
                          </w:pPr>
                          <w:r>
                            <w:rPr>
                              <w:b/>
                            </w:rPr>
                            <w:t xml:space="preserve"> Uhr    1919.55…….. Uhr        Uhr</w:t>
                          </w:r>
                        </w:p>
                      </w:txbxContent>
                    </v:textbox>
                  </v:shape>
                </w:pict>
              </mc:Fallback>
            </mc:AlternateContent>
          </w:r>
        </w:p>
        <w:p w:rsidR="001C1B8A" w:rsidRPr="009220B2" w:rsidRDefault="006B52A6" w:rsidP="009220B2">
          <w:pPr>
            <w:tabs>
              <w:tab w:val="left" w:pos="851"/>
            </w:tabs>
            <w:rPr>
              <w:rFonts w:ascii="Arial" w:hAnsi="Arial" w:cs="Arial"/>
              <w:b/>
              <w:u w:val="single"/>
            </w:rPr>
          </w:pPr>
        </w:p>
        <w:p w:rsidR="001C1B8A" w:rsidRPr="009220B2" w:rsidRDefault="006B52A6" w:rsidP="009220B2">
          <w:pPr>
            <w:tabs>
              <w:tab w:val="left" w:pos="851"/>
            </w:tabs>
            <w:rPr>
              <w:rFonts w:ascii="Arial" w:hAnsi="Arial" w:cs="Arial"/>
              <w:b/>
              <w:u w:val="single"/>
            </w:rPr>
          </w:pPr>
        </w:p>
        <w:p w:rsidR="001C1B8A" w:rsidRPr="009220B2" w:rsidRDefault="006B52A6" w:rsidP="009220B2">
          <w:pPr>
            <w:tabs>
              <w:tab w:val="left" w:pos="851"/>
            </w:tabs>
            <w:rPr>
              <w:rFonts w:ascii="Arial" w:hAnsi="Arial" w:cs="Arial"/>
              <w:b/>
              <w:u w:val="single"/>
            </w:rPr>
          </w:pPr>
        </w:p>
      </w:tc>
      <w:tc>
        <w:tcPr>
          <w:tcW w:w="3318" w:type="dxa"/>
          <w:shd w:val="clear" w:color="auto" w:fill="auto"/>
        </w:tcPr>
        <w:p w:rsidR="001C1B8A" w:rsidRPr="009220B2" w:rsidRDefault="00B6473E" w:rsidP="009220B2">
          <w:pPr>
            <w:ind w:right="294"/>
            <w:jc w:val="center"/>
            <w:rPr>
              <w:rFonts w:ascii="Arial" w:hAnsi="Arial" w:cs="Arial"/>
              <w:b/>
              <w:u w:val="single"/>
            </w:rPr>
          </w:pPr>
          <w:r>
            <w:rPr>
              <w:noProof/>
              <w:lang w:eastAsia="de-DE"/>
            </w:rPr>
            <w:drawing>
              <wp:inline distT="0" distB="0" distL="0" distR="0" wp14:anchorId="28D46A10" wp14:editId="77F5BDC1">
                <wp:extent cx="1746250" cy="967740"/>
                <wp:effectExtent l="0" t="0" r="6350" b="3810"/>
                <wp:docPr id="4" name="Bild 1" descr="sigrid:Kunden Sigi:Horben:Logo_End:Logo_Horbe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igrid:Kunden Sigi:Horben:Logo_End:Logo_Horben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6250" cy="967740"/>
                        </a:xfrm>
                        <a:prstGeom prst="rect">
                          <a:avLst/>
                        </a:prstGeom>
                        <a:noFill/>
                        <a:ln>
                          <a:noFill/>
                        </a:ln>
                      </pic:spPr>
                    </pic:pic>
                  </a:graphicData>
                </a:graphic>
              </wp:inline>
            </w:drawing>
          </w:r>
        </w:p>
      </w:tc>
    </w:tr>
  </w:tbl>
  <w:p w:rsidR="001C1B8A" w:rsidRPr="009A4979" w:rsidRDefault="00B6473E" w:rsidP="00AD7FB2">
    <w:pPr>
      <w:pStyle w:val="Kopfzeile"/>
      <w:tabs>
        <w:tab w:val="clear" w:pos="4536"/>
        <w:tab w:val="clear" w:pos="9072"/>
        <w:tab w:val="left" w:pos="347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4E29"/>
    <w:multiLevelType w:val="hybridMultilevel"/>
    <w:tmpl w:val="A62203B4"/>
    <w:lvl w:ilvl="0" w:tplc="D5387E9A">
      <w:start w:val="1"/>
      <w:numFmt w:val="decimalZero"/>
      <w:lvlText w:val="%1."/>
      <w:lvlJc w:val="left"/>
      <w:pPr>
        <w:tabs>
          <w:tab w:val="num" w:pos="705"/>
        </w:tabs>
        <w:ind w:left="705" w:hanging="705"/>
      </w:pPr>
      <w:rPr>
        <w:rFonts w:hint="default"/>
        <w:b w:val="0"/>
      </w:rPr>
    </w:lvl>
    <w:lvl w:ilvl="1" w:tplc="88A240EA">
      <w:start w:val="1"/>
      <w:numFmt w:val="lowerLetter"/>
      <w:lvlText w:val="%2)"/>
      <w:lvlJc w:val="left"/>
      <w:pPr>
        <w:tabs>
          <w:tab w:val="num" w:pos="1800"/>
        </w:tabs>
        <w:ind w:left="1800" w:hanging="720"/>
      </w:pPr>
      <w:rPr>
        <w:rFonts w:ascii="Arial Narrow" w:eastAsia="Times New Roman" w:hAnsi="Arial Narrow" w:cs="Arial"/>
      </w:rPr>
    </w:lvl>
    <w:lvl w:ilvl="2" w:tplc="0407001B">
      <w:start w:val="1"/>
      <w:numFmt w:val="lowerRoman"/>
      <w:lvlText w:val="%3."/>
      <w:lvlJc w:val="right"/>
      <w:pPr>
        <w:tabs>
          <w:tab w:val="num" w:pos="2160"/>
        </w:tabs>
        <w:ind w:left="2160" w:hanging="180"/>
      </w:pPr>
    </w:lvl>
    <w:lvl w:ilvl="3" w:tplc="CF488F3E">
      <w:start w:val="27"/>
      <w:numFmt w:val="lowerLetter"/>
      <w:lvlText w:val="%4)"/>
      <w:lvlJc w:val="left"/>
      <w:pPr>
        <w:tabs>
          <w:tab w:val="num" w:pos="4897"/>
        </w:tabs>
        <w:ind w:left="4897" w:hanging="360"/>
      </w:pPr>
      <w:rPr>
        <w:rFonts w:ascii="Arial" w:eastAsia="Times New Roman" w:hAnsi="Arial" w:cs="Arial"/>
      </w:rPr>
    </w:lvl>
    <w:lvl w:ilvl="4" w:tplc="476A27E6">
      <w:start w:val="1"/>
      <w:numFmt w:val="lowerLetter"/>
      <w:lvlText w:val="%5)"/>
      <w:lvlJc w:val="left"/>
      <w:pPr>
        <w:tabs>
          <w:tab w:val="num" w:pos="705"/>
        </w:tabs>
        <w:ind w:left="705" w:hanging="705"/>
      </w:pPr>
      <w:rPr>
        <w:rFonts w:hint="default"/>
        <w:b w:val="0"/>
      </w:rPr>
    </w:lvl>
    <w:lvl w:ilvl="5" w:tplc="0407001B">
      <w:start w:val="1"/>
      <w:numFmt w:val="lowerRoman"/>
      <w:lvlText w:val="%6."/>
      <w:lvlJc w:val="right"/>
      <w:pPr>
        <w:tabs>
          <w:tab w:val="num" w:pos="4320"/>
        </w:tabs>
        <w:ind w:left="4320" w:hanging="180"/>
      </w:pPr>
    </w:lvl>
    <w:lvl w:ilvl="6" w:tplc="454CF4AE">
      <w:start w:val="1"/>
      <w:numFmt w:val="lowerLetter"/>
      <w:lvlText w:val="%7)"/>
      <w:lvlJc w:val="left"/>
      <w:pPr>
        <w:tabs>
          <w:tab w:val="num" w:pos="720"/>
        </w:tabs>
        <w:ind w:left="720" w:hanging="720"/>
      </w:pPr>
      <w:rPr>
        <w:rFonts w:ascii="Arial Narrow" w:eastAsia="Cambria" w:hAnsi="Arial Narrow" w:cs="Arial"/>
        <w:b w:val="0"/>
      </w:rPr>
    </w:lvl>
    <w:lvl w:ilvl="7" w:tplc="61FEC45E">
      <w:start w:val="1"/>
      <w:numFmt w:val="bullet"/>
      <w:lvlText w:val=""/>
      <w:lvlJc w:val="left"/>
      <w:pPr>
        <w:tabs>
          <w:tab w:val="num" w:pos="5684"/>
        </w:tabs>
        <w:ind w:left="5684" w:hanging="284"/>
      </w:pPr>
      <w:rPr>
        <w:rFonts w:ascii="Symbol" w:hAnsi="Symbol" w:hint="default"/>
      </w:rPr>
    </w:lvl>
    <w:lvl w:ilvl="8" w:tplc="C8B8CC22">
      <w:start w:val="4"/>
      <w:numFmt w:val="bullet"/>
      <w:lvlText w:val="-"/>
      <w:lvlJc w:val="left"/>
      <w:pPr>
        <w:ind w:left="786" w:hanging="360"/>
      </w:pPr>
      <w:rPr>
        <w:rFonts w:ascii="Calibri" w:eastAsia="Times New Roman" w:hAnsi="Calibri" w:cs="Arial" w:hint="default"/>
      </w:rPr>
    </w:lvl>
  </w:abstractNum>
  <w:abstractNum w:abstractNumId="1">
    <w:nsid w:val="0BD05CF7"/>
    <w:multiLevelType w:val="hybridMultilevel"/>
    <w:tmpl w:val="BBA406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2614306"/>
    <w:multiLevelType w:val="hybridMultilevel"/>
    <w:tmpl w:val="97D8DE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70B2947"/>
    <w:multiLevelType w:val="hybridMultilevel"/>
    <w:tmpl w:val="6394C2A0"/>
    <w:lvl w:ilvl="0" w:tplc="77DCCE2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76815CD"/>
    <w:multiLevelType w:val="hybridMultilevel"/>
    <w:tmpl w:val="A6F81A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EF77871"/>
    <w:multiLevelType w:val="hybridMultilevel"/>
    <w:tmpl w:val="9C90CA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0C83025"/>
    <w:multiLevelType w:val="hybridMultilevel"/>
    <w:tmpl w:val="956E005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1511E11"/>
    <w:multiLevelType w:val="hybridMultilevel"/>
    <w:tmpl w:val="6F661C3E"/>
    <w:lvl w:ilvl="0" w:tplc="B05AD98C">
      <w:start w:val="1"/>
      <w:numFmt w:val="lowerLetter"/>
      <w:lvlText w:val="%1)"/>
      <w:lvlJc w:val="left"/>
      <w:pPr>
        <w:ind w:left="1215" w:hanging="360"/>
      </w:pPr>
      <w:rPr>
        <w:rFonts w:hint="default"/>
      </w:rPr>
    </w:lvl>
    <w:lvl w:ilvl="1" w:tplc="04070019" w:tentative="1">
      <w:start w:val="1"/>
      <w:numFmt w:val="lowerLetter"/>
      <w:lvlText w:val="%2."/>
      <w:lvlJc w:val="left"/>
      <w:pPr>
        <w:ind w:left="1935" w:hanging="360"/>
      </w:pPr>
    </w:lvl>
    <w:lvl w:ilvl="2" w:tplc="0407001B" w:tentative="1">
      <w:start w:val="1"/>
      <w:numFmt w:val="lowerRoman"/>
      <w:lvlText w:val="%3."/>
      <w:lvlJc w:val="right"/>
      <w:pPr>
        <w:ind w:left="2655" w:hanging="180"/>
      </w:pPr>
    </w:lvl>
    <w:lvl w:ilvl="3" w:tplc="0407000F" w:tentative="1">
      <w:start w:val="1"/>
      <w:numFmt w:val="decimal"/>
      <w:lvlText w:val="%4."/>
      <w:lvlJc w:val="left"/>
      <w:pPr>
        <w:ind w:left="3375" w:hanging="360"/>
      </w:pPr>
    </w:lvl>
    <w:lvl w:ilvl="4" w:tplc="04070019" w:tentative="1">
      <w:start w:val="1"/>
      <w:numFmt w:val="lowerLetter"/>
      <w:lvlText w:val="%5."/>
      <w:lvlJc w:val="left"/>
      <w:pPr>
        <w:ind w:left="4095" w:hanging="360"/>
      </w:pPr>
    </w:lvl>
    <w:lvl w:ilvl="5" w:tplc="0407001B" w:tentative="1">
      <w:start w:val="1"/>
      <w:numFmt w:val="lowerRoman"/>
      <w:lvlText w:val="%6."/>
      <w:lvlJc w:val="right"/>
      <w:pPr>
        <w:ind w:left="4815" w:hanging="180"/>
      </w:pPr>
    </w:lvl>
    <w:lvl w:ilvl="6" w:tplc="0407000F" w:tentative="1">
      <w:start w:val="1"/>
      <w:numFmt w:val="decimal"/>
      <w:lvlText w:val="%7."/>
      <w:lvlJc w:val="left"/>
      <w:pPr>
        <w:ind w:left="5535" w:hanging="360"/>
      </w:pPr>
    </w:lvl>
    <w:lvl w:ilvl="7" w:tplc="04070019" w:tentative="1">
      <w:start w:val="1"/>
      <w:numFmt w:val="lowerLetter"/>
      <w:lvlText w:val="%8."/>
      <w:lvlJc w:val="left"/>
      <w:pPr>
        <w:ind w:left="6255" w:hanging="360"/>
      </w:pPr>
    </w:lvl>
    <w:lvl w:ilvl="8" w:tplc="0407001B" w:tentative="1">
      <w:start w:val="1"/>
      <w:numFmt w:val="lowerRoman"/>
      <w:lvlText w:val="%9."/>
      <w:lvlJc w:val="right"/>
      <w:pPr>
        <w:ind w:left="6975" w:hanging="180"/>
      </w:pPr>
    </w:lvl>
  </w:abstractNum>
  <w:abstractNum w:abstractNumId="8">
    <w:nsid w:val="34136BC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nsid w:val="423659AC"/>
    <w:multiLevelType w:val="hybridMultilevel"/>
    <w:tmpl w:val="D0E8E48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42C0CF2"/>
    <w:multiLevelType w:val="hybridMultilevel"/>
    <w:tmpl w:val="9D9038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0D23C4C"/>
    <w:multiLevelType w:val="hybridMultilevel"/>
    <w:tmpl w:val="7932F8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1A57AD5"/>
    <w:multiLevelType w:val="hybridMultilevel"/>
    <w:tmpl w:val="B05E8D8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6A81615"/>
    <w:multiLevelType w:val="hybridMultilevel"/>
    <w:tmpl w:val="EB7444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773F1009"/>
    <w:multiLevelType w:val="singleLevel"/>
    <w:tmpl w:val="0407000F"/>
    <w:lvl w:ilvl="0">
      <w:start w:val="1"/>
      <w:numFmt w:val="decimal"/>
      <w:lvlText w:val="%1."/>
      <w:lvlJc w:val="left"/>
      <w:pPr>
        <w:tabs>
          <w:tab w:val="num" w:pos="360"/>
        </w:tabs>
        <w:ind w:left="360" w:hanging="360"/>
      </w:pPr>
      <w:rPr>
        <w:rFonts w:cs="Times New Roman"/>
      </w:rPr>
    </w:lvl>
  </w:abstractNum>
  <w:abstractNum w:abstractNumId="15">
    <w:nsid w:val="786222B4"/>
    <w:multiLevelType w:val="hybridMultilevel"/>
    <w:tmpl w:val="61963D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7B00003D"/>
    <w:multiLevelType w:val="hybridMultilevel"/>
    <w:tmpl w:val="B05E8D8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7E583F6D"/>
    <w:multiLevelType w:val="hybridMultilevel"/>
    <w:tmpl w:val="C336A3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7E862A96"/>
    <w:multiLevelType w:val="hybridMultilevel"/>
    <w:tmpl w:val="74F455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27"/>
    </w:lvlOverride>
    <w:lvlOverride w:ilvl="4">
      <w:startOverride w:val="1"/>
    </w:lvlOverride>
    <w:lvlOverride w:ilvl="5">
      <w:startOverride w:val="1"/>
    </w:lvlOverride>
    <w:lvlOverride w:ilvl="6"/>
    <w:lvlOverride w:ilvl="7">
      <w:startOverride w:val="1"/>
    </w:lvlOverride>
    <w:lvlOverride w:ilvl="8">
      <w:startOverride w:val="1"/>
    </w:lvlOverride>
  </w:num>
  <w:num w:numId="2">
    <w:abstractNumId w:val="5"/>
  </w:num>
  <w:num w:numId="3">
    <w:abstractNumId w:val="2"/>
  </w:num>
  <w:num w:numId="4">
    <w:abstractNumId w:val="3"/>
  </w:num>
  <w:num w:numId="5">
    <w:abstractNumId w:val="17"/>
  </w:num>
  <w:num w:numId="6">
    <w:abstractNumId w:val="11"/>
  </w:num>
  <w:num w:numId="7">
    <w:abstractNumId w:val="4"/>
  </w:num>
  <w:num w:numId="8">
    <w:abstractNumId w:val="13"/>
  </w:num>
  <w:num w:numId="9">
    <w:abstractNumId w:val="8"/>
  </w:num>
  <w:num w:numId="10">
    <w:abstractNumId w:val="14"/>
  </w:num>
  <w:num w:numId="11">
    <w:abstractNumId w:val="7"/>
  </w:num>
  <w:num w:numId="12">
    <w:abstractNumId w:val="16"/>
  </w:num>
  <w:num w:numId="13">
    <w:abstractNumId w:val="12"/>
  </w:num>
  <w:num w:numId="14">
    <w:abstractNumId w:val="0"/>
  </w:num>
  <w:num w:numId="15">
    <w:abstractNumId w:val="9"/>
  </w:num>
  <w:num w:numId="16">
    <w:abstractNumId w:val="6"/>
  </w:num>
  <w:num w:numId="17">
    <w:abstractNumId w:val="18"/>
  </w:num>
  <w:num w:numId="18">
    <w:abstractNumId w:val="10"/>
  </w:num>
  <w:num w:numId="19">
    <w:abstractNumId w:val="1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998"/>
    <w:rsid w:val="000118CA"/>
    <w:rsid w:val="00047F8C"/>
    <w:rsid w:val="0005299E"/>
    <w:rsid w:val="00071BEB"/>
    <w:rsid w:val="000843D9"/>
    <w:rsid w:val="0009107D"/>
    <w:rsid w:val="000C7B6A"/>
    <w:rsid w:val="000F4BB3"/>
    <w:rsid w:val="0010559E"/>
    <w:rsid w:val="00115852"/>
    <w:rsid w:val="00144ABF"/>
    <w:rsid w:val="00186A54"/>
    <w:rsid w:val="001976B9"/>
    <w:rsid w:val="001A12E4"/>
    <w:rsid w:val="001D017E"/>
    <w:rsid w:val="001E2984"/>
    <w:rsid w:val="00213678"/>
    <w:rsid w:val="002150EF"/>
    <w:rsid w:val="0023201B"/>
    <w:rsid w:val="002C16C4"/>
    <w:rsid w:val="00342CC0"/>
    <w:rsid w:val="00354077"/>
    <w:rsid w:val="00355374"/>
    <w:rsid w:val="00360BA0"/>
    <w:rsid w:val="003E69D5"/>
    <w:rsid w:val="00486FC8"/>
    <w:rsid w:val="004A0BA8"/>
    <w:rsid w:val="004E1AFC"/>
    <w:rsid w:val="00502501"/>
    <w:rsid w:val="00505137"/>
    <w:rsid w:val="00510C9E"/>
    <w:rsid w:val="005113F1"/>
    <w:rsid w:val="00520BDE"/>
    <w:rsid w:val="00564D1E"/>
    <w:rsid w:val="005728E5"/>
    <w:rsid w:val="005C7493"/>
    <w:rsid w:val="005E0FC8"/>
    <w:rsid w:val="005E536B"/>
    <w:rsid w:val="0062789E"/>
    <w:rsid w:val="00683B87"/>
    <w:rsid w:val="006B52A6"/>
    <w:rsid w:val="006C5A60"/>
    <w:rsid w:val="006E4118"/>
    <w:rsid w:val="006E4C9A"/>
    <w:rsid w:val="00703A9D"/>
    <w:rsid w:val="007224BF"/>
    <w:rsid w:val="00740A2D"/>
    <w:rsid w:val="00773B56"/>
    <w:rsid w:val="00775179"/>
    <w:rsid w:val="007C6FB6"/>
    <w:rsid w:val="007F2964"/>
    <w:rsid w:val="00803E0B"/>
    <w:rsid w:val="00832F04"/>
    <w:rsid w:val="00835869"/>
    <w:rsid w:val="008C36FD"/>
    <w:rsid w:val="008E7026"/>
    <w:rsid w:val="008F5BA5"/>
    <w:rsid w:val="00917754"/>
    <w:rsid w:val="009D121C"/>
    <w:rsid w:val="00A11CDB"/>
    <w:rsid w:val="00A76B90"/>
    <w:rsid w:val="00AA1CE0"/>
    <w:rsid w:val="00AD53FE"/>
    <w:rsid w:val="00B002DE"/>
    <w:rsid w:val="00B13998"/>
    <w:rsid w:val="00B30BBD"/>
    <w:rsid w:val="00B351A6"/>
    <w:rsid w:val="00B4149D"/>
    <w:rsid w:val="00B536BD"/>
    <w:rsid w:val="00B6473E"/>
    <w:rsid w:val="00BB0B21"/>
    <w:rsid w:val="00BB42EE"/>
    <w:rsid w:val="00C04820"/>
    <w:rsid w:val="00C47088"/>
    <w:rsid w:val="00C52EB6"/>
    <w:rsid w:val="00CE0935"/>
    <w:rsid w:val="00CF0E6B"/>
    <w:rsid w:val="00D0015F"/>
    <w:rsid w:val="00D1173B"/>
    <w:rsid w:val="00DD4F05"/>
    <w:rsid w:val="00E56E15"/>
    <w:rsid w:val="00E90FCA"/>
    <w:rsid w:val="00E96694"/>
    <w:rsid w:val="00E97F82"/>
    <w:rsid w:val="00EC3DFC"/>
    <w:rsid w:val="00EC5746"/>
    <w:rsid w:val="00F63220"/>
    <w:rsid w:val="00FA449B"/>
    <w:rsid w:val="00FD60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13998"/>
    <w:rPr>
      <w:rFonts w:ascii="Arial Narrow" w:eastAsia="Cambria" w:hAnsi="Arial Narrow"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13998"/>
    <w:pPr>
      <w:tabs>
        <w:tab w:val="center" w:pos="4536"/>
        <w:tab w:val="right" w:pos="9072"/>
      </w:tabs>
    </w:pPr>
  </w:style>
  <w:style w:type="character" w:customStyle="1" w:styleId="KopfzeileZchn">
    <w:name w:val="Kopfzeile Zchn"/>
    <w:basedOn w:val="Absatz-Standardschriftart"/>
    <w:link w:val="Kopfzeile"/>
    <w:uiPriority w:val="99"/>
    <w:rsid w:val="00B13998"/>
    <w:rPr>
      <w:rFonts w:ascii="Arial Narrow" w:eastAsia="Cambria" w:hAnsi="Arial Narrow" w:cs="Times New Roman"/>
      <w:sz w:val="24"/>
      <w:szCs w:val="24"/>
    </w:rPr>
  </w:style>
  <w:style w:type="paragraph" w:styleId="Fuzeile">
    <w:name w:val="footer"/>
    <w:basedOn w:val="Standard"/>
    <w:link w:val="FuzeileZchn"/>
    <w:uiPriority w:val="99"/>
    <w:unhideWhenUsed/>
    <w:rsid w:val="00B13998"/>
    <w:pPr>
      <w:tabs>
        <w:tab w:val="center" w:pos="4536"/>
        <w:tab w:val="right" w:pos="9072"/>
      </w:tabs>
    </w:pPr>
  </w:style>
  <w:style w:type="character" w:customStyle="1" w:styleId="FuzeileZchn">
    <w:name w:val="Fußzeile Zchn"/>
    <w:basedOn w:val="Absatz-Standardschriftart"/>
    <w:link w:val="Fuzeile"/>
    <w:uiPriority w:val="99"/>
    <w:rsid w:val="00B13998"/>
    <w:rPr>
      <w:rFonts w:ascii="Arial Narrow" w:eastAsia="Cambria" w:hAnsi="Arial Narrow" w:cs="Times New Roman"/>
      <w:sz w:val="24"/>
      <w:szCs w:val="24"/>
    </w:rPr>
  </w:style>
  <w:style w:type="character" w:styleId="Seitenzahl">
    <w:name w:val="page number"/>
    <w:basedOn w:val="Absatz-Standardschriftart"/>
    <w:rsid w:val="00B13998"/>
  </w:style>
  <w:style w:type="paragraph" w:styleId="Sprechblasentext">
    <w:name w:val="Balloon Text"/>
    <w:basedOn w:val="Standard"/>
    <w:link w:val="SprechblasentextZchn"/>
    <w:uiPriority w:val="99"/>
    <w:semiHidden/>
    <w:unhideWhenUsed/>
    <w:rsid w:val="00B1399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3998"/>
    <w:rPr>
      <w:rFonts w:ascii="Tahoma" w:eastAsia="Cambria" w:hAnsi="Tahoma" w:cs="Tahoma"/>
      <w:sz w:val="16"/>
      <w:szCs w:val="16"/>
    </w:rPr>
  </w:style>
  <w:style w:type="paragraph" w:styleId="Listenabsatz">
    <w:name w:val="List Paragraph"/>
    <w:basedOn w:val="Standard"/>
    <w:uiPriority w:val="34"/>
    <w:qFormat/>
    <w:rsid w:val="00D1173B"/>
    <w:pPr>
      <w:ind w:left="720"/>
      <w:contextualSpacing/>
    </w:pPr>
  </w:style>
  <w:style w:type="paragraph" w:styleId="Textkrper">
    <w:name w:val="Body Text"/>
    <w:basedOn w:val="Standard"/>
    <w:link w:val="TextkrperZchn"/>
    <w:rsid w:val="008C36FD"/>
    <w:pPr>
      <w:jc w:val="both"/>
    </w:pPr>
    <w:rPr>
      <w:rFonts w:ascii="Times New Roman" w:eastAsia="Times New Roman" w:hAnsi="Times New Roman"/>
      <w:szCs w:val="20"/>
      <w:lang w:eastAsia="de-DE"/>
    </w:rPr>
  </w:style>
  <w:style w:type="character" w:customStyle="1" w:styleId="TextkrperZchn">
    <w:name w:val="Textkörper Zchn"/>
    <w:basedOn w:val="Absatz-Standardschriftart"/>
    <w:link w:val="Textkrper"/>
    <w:rsid w:val="008C36FD"/>
    <w:rPr>
      <w:rFonts w:ascii="Times New Roman" w:eastAsia="Times New Roman" w:hAnsi="Times New Roman" w:cs="Times New Roman"/>
      <w:sz w:val="24"/>
      <w:szCs w:val="20"/>
      <w:lang w:eastAsia="de-DE"/>
    </w:rPr>
  </w:style>
  <w:style w:type="paragraph" w:styleId="StandardWeb">
    <w:name w:val="Normal (Web)"/>
    <w:basedOn w:val="Standard"/>
    <w:uiPriority w:val="99"/>
    <w:unhideWhenUsed/>
    <w:rsid w:val="00E97F82"/>
    <w:pPr>
      <w:spacing w:before="100" w:beforeAutospacing="1" w:after="100" w:afterAutospacing="1"/>
    </w:pPr>
    <w:rPr>
      <w:rFonts w:ascii="Times New Roman" w:eastAsiaTheme="minorHAnsi" w:hAnsi="Times New Roman"/>
      <w:color w:val="000000"/>
      <w:lang w:eastAsia="de-DE"/>
    </w:rPr>
  </w:style>
  <w:style w:type="character" w:styleId="Kommentarzeichen">
    <w:name w:val="annotation reference"/>
    <w:basedOn w:val="Absatz-Standardschriftart"/>
    <w:uiPriority w:val="99"/>
    <w:semiHidden/>
    <w:unhideWhenUsed/>
    <w:rsid w:val="006B52A6"/>
    <w:rPr>
      <w:sz w:val="16"/>
      <w:szCs w:val="16"/>
    </w:rPr>
  </w:style>
  <w:style w:type="paragraph" w:styleId="Kommentartext">
    <w:name w:val="annotation text"/>
    <w:basedOn w:val="Standard"/>
    <w:link w:val="KommentartextZchn"/>
    <w:uiPriority w:val="99"/>
    <w:semiHidden/>
    <w:unhideWhenUsed/>
    <w:rsid w:val="006B52A6"/>
    <w:rPr>
      <w:sz w:val="20"/>
      <w:szCs w:val="20"/>
    </w:rPr>
  </w:style>
  <w:style w:type="character" w:customStyle="1" w:styleId="KommentartextZchn">
    <w:name w:val="Kommentartext Zchn"/>
    <w:basedOn w:val="Absatz-Standardschriftart"/>
    <w:link w:val="Kommentartext"/>
    <w:uiPriority w:val="99"/>
    <w:semiHidden/>
    <w:rsid w:val="006B52A6"/>
    <w:rPr>
      <w:rFonts w:ascii="Arial Narrow" w:eastAsia="Cambria" w:hAnsi="Arial Narrow" w:cs="Times New Roman"/>
      <w:sz w:val="20"/>
      <w:szCs w:val="20"/>
    </w:rPr>
  </w:style>
  <w:style w:type="paragraph" w:styleId="Kommentarthema">
    <w:name w:val="annotation subject"/>
    <w:basedOn w:val="Kommentartext"/>
    <w:next w:val="Kommentartext"/>
    <w:link w:val="KommentarthemaZchn"/>
    <w:uiPriority w:val="99"/>
    <w:semiHidden/>
    <w:unhideWhenUsed/>
    <w:rsid w:val="006B52A6"/>
    <w:rPr>
      <w:b/>
      <w:bCs/>
    </w:rPr>
  </w:style>
  <w:style w:type="character" w:customStyle="1" w:styleId="KommentarthemaZchn">
    <w:name w:val="Kommentarthema Zchn"/>
    <w:basedOn w:val="KommentartextZchn"/>
    <w:link w:val="Kommentarthema"/>
    <w:uiPriority w:val="99"/>
    <w:semiHidden/>
    <w:rsid w:val="006B52A6"/>
    <w:rPr>
      <w:rFonts w:ascii="Arial Narrow" w:eastAsia="Cambria" w:hAnsi="Arial Narrow"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13998"/>
    <w:rPr>
      <w:rFonts w:ascii="Arial Narrow" w:eastAsia="Cambria" w:hAnsi="Arial Narrow"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13998"/>
    <w:pPr>
      <w:tabs>
        <w:tab w:val="center" w:pos="4536"/>
        <w:tab w:val="right" w:pos="9072"/>
      </w:tabs>
    </w:pPr>
  </w:style>
  <w:style w:type="character" w:customStyle="1" w:styleId="KopfzeileZchn">
    <w:name w:val="Kopfzeile Zchn"/>
    <w:basedOn w:val="Absatz-Standardschriftart"/>
    <w:link w:val="Kopfzeile"/>
    <w:uiPriority w:val="99"/>
    <w:rsid w:val="00B13998"/>
    <w:rPr>
      <w:rFonts w:ascii="Arial Narrow" w:eastAsia="Cambria" w:hAnsi="Arial Narrow" w:cs="Times New Roman"/>
      <w:sz w:val="24"/>
      <w:szCs w:val="24"/>
    </w:rPr>
  </w:style>
  <w:style w:type="paragraph" w:styleId="Fuzeile">
    <w:name w:val="footer"/>
    <w:basedOn w:val="Standard"/>
    <w:link w:val="FuzeileZchn"/>
    <w:uiPriority w:val="99"/>
    <w:unhideWhenUsed/>
    <w:rsid w:val="00B13998"/>
    <w:pPr>
      <w:tabs>
        <w:tab w:val="center" w:pos="4536"/>
        <w:tab w:val="right" w:pos="9072"/>
      </w:tabs>
    </w:pPr>
  </w:style>
  <w:style w:type="character" w:customStyle="1" w:styleId="FuzeileZchn">
    <w:name w:val="Fußzeile Zchn"/>
    <w:basedOn w:val="Absatz-Standardschriftart"/>
    <w:link w:val="Fuzeile"/>
    <w:uiPriority w:val="99"/>
    <w:rsid w:val="00B13998"/>
    <w:rPr>
      <w:rFonts w:ascii="Arial Narrow" w:eastAsia="Cambria" w:hAnsi="Arial Narrow" w:cs="Times New Roman"/>
      <w:sz w:val="24"/>
      <w:szCs w:val="24"/>
    </w:rPr>
  </w:style>
  <w:style w:type="character" w:styleId="Seitenzahl">
    <w:name w:val="page number"/>
    <w:basedOn w:val="Absatz-Standardschriftart"/>
    <w:rsid w:val="00B13998"/>
  </w:style>
  <w:style w:type="paragraph" w:styleId="Sprechblasentext">
    <w:name w:val="Balloon Text"/>
    <w:basedOn w:val="Standard"/>
    <w:link w:val="SprechblasentextZchn"/>
    <w:uiPriority w:val="99"/>
    <w:semiHidden/>
    <w:unhideWhenUsed/>
    <w:rsid w:val="00B1399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3998"/>
    <w:rPr>
      <w:rFonts w:ascii="Tahoma" w:eastAsia="Cambria" w:hAnsi="Tahoma" w:cs="Tahoma"/>
      <w:sz w:val="16"/>
      <w:szCs w:val="16"/>
    </w:rPr>
  </w:style>
  <w:style w:type="paragraph" w:styleId="Listenabsatz">
    <w:name w:val="List Paragraph"/>
    <w:basedOn w:val="Standard"/>
    <w:uiPriority w:val="34"/>
    <w:qFormat/>
    <w:rsid w:val="00D1173B"/>
    <w:pPr>
      <w:ind w:left="720"/>
      <w:contextualSpacing/>
    </w:pPr>
  </w:style>
  <w:style w:type="paragraph" w:styleId="Textkrper">
    <w:name w:val="Body Text"/>
    <w:basedOn w:val="Standard"/>
    <w:link w:val="TextkrperZchn"/>
    <w:rsid w:val="008C36FD"/>
    <w:pPr>
      <w:jc w:val="both"/>
    </w:pPr>
    <w:rPr>
      <w:rFonts w:ascii="Times New Roman" w:eastAsia="Times New Roman" w:hAnsi="Times New Roman"/>
      <w:szCs w:val="20"/>
      <w:lang w:eastAsia="de-DE"/>
    </w:rPr>
  </w:style>
  <w:style w:type="character" w:customStyle="1" w:styleId="TextkrperZchn">
    <w:name w:val="Textkörper Zchn"/>
    <w:basedOn w:val="Absatz-Standardschriftart"/>
    <w:link w:val="Textkrper"/>
    <w:rsid w:val="008C36FD"/>
    <w:rPr>
      <w:rFonts w:ascii="Times New Roman" w:eastAsia="Times New Roman" w:hAnsi="Times New Roman" w:cs="Times New Roman"/>
      <w:sz w:val="24"/>
      <w:szCs w:val="20"/>
      <w:lang w:eastAsia="de-DE"/>
    </w:rPr>
  </w:style>
  <w:style w:type="paragraph" w:styleId="StandardWeb">
    <w:name w:val="Normal (Web)"/>
    <w:basedOn w:val="Standard"/>
    <w:uiPriority w:val="99"/>
    <w:unhideWhenUsed/>
    <w:rsid w:val="00E97F82"/>
    <w:pPr>
      <w:spacing w:before="100" w:beforeAutospacing="1" w:after="100" w:afterAutospacing="1"/>
    </w:pPr>
    <w:rPr>
      <w:rFonts w:ascii="Times New Roman" w:eastAsiaTheme="minorHAnsi" w:hAnsi="Times New Roman"/>
      <w:color w:val="000000"/>
      <w:lang w:eastAsia="de-DE"/>
    </w:rPr>
  </w:style>
  <w:style w:type="character" w:styleId="Kommentarzeichen">
    <w:name w:val="annotation reference"/>
    <w:basedOn w:val="Absatz-Standardschriftart"/>
    <w:uiPriority w:val="99"/>
    <w:semiHidden/>
    <w:unhideWhenUsed/>
    <w:rsid w:val="006B52A6"/>
    <w:rPr>
      <w:sz w:val="16"/>
      <w:szCs w:val="16"/>
    </w:rPr>
  </w:style>
  <w:style w:type="paragraph" w:styleId="Kommentartext">
    <w:name w:val="annotation text"/>
    <w:basedOn w:val="Standard"/>
    <w:link w:val="KommentartextZchn"/>
    <w:uiPriority w:val="99"/>
    <w:semiHidden/>
    <w:unhideWhenUsed/>
    <w:rsid w:val="006B52A6"/>
    <w:rPr>
      <w:sz w:val="20"/>
      <w:szCs w:val="20"/>
    </w:rPr>
  </w:style>
  <w:style w:type="character" w:customStyle="1" w:styleId="KommentartextZchn">
    <w:name w:val="Kommentartext Zchn"/>
    <w:basedOn w:val="Absatz-Standardschriftart"/>
    <w:link w:val="Kommentartext"/>
    <w:uiPriority w:val="99"/>
    <w:semiHidden/>
    <w:rsid w:val="006B52A6"/>
    <w:rPr>
      <w:rFonts w:ascii="Arial Narrow" w:eastAsia="Cambria" w:hAnsi="Arial Narrow" w:cs="Times New Roman"/>
      <w:sz w:val="20"/>
      <w:szCs w:val="20"/>
    </w:rPr>
  </w:style>
  <w:style w:type="paragraph" w:styleId="Kommentarthema">
    <w:name w:val="annotation subject"/>
    <w:basedOn w:val="Kommentartext"/>
    <w:next w:val="Kommentartext"/>
    <w:link w:val="KommentarthemaZchn"/>
    <w:uiPriority w:val="99"/>
    <w:semiHidden/>
    <w:unhideWhenUsed/>
    <w:rsid w:val="006B52A6"/>
    <w:rPr>
      <w:b/>
      <w:bCs/>
    </w:rPr>
  </w:style>
  <w:style w:type="character" w:customStyle="1" w:styleId="KommentarthemaZchn">
    <w:name w:val="Kommentarthema Zchn"/>
    <w:basedOn w:val="KommentartextZchn"/>
    <w:link w:val="Kommentarthema"/>
    <w:uiPriority w:val="99"/>
    <w:semiHidden/>
    <w:rsid w:val="006B52A6"/>
    <w:rPr>
      <w:rFonts w:ascii="Arial Narrow" w:eastAsia="Cambria" w:hAnsi="Arial Narrow"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377768">
      <w:bodyDiv w:val="1"/>
      <w:marLeft w:val="0"/>
      <w:marRight w:val="0"/>
      <w:marTop w:val="0"/>
      <w:marBottom w:val="0"/>
      <w:divBdr>
        <w:top w:val="none" w:sz="0" w:space="0" w:color="auto"/>
        <w:left w:val="none" w:sz="0" w:space="0" w:color="auto"/>
        <w:bottom w:val="none" w:sz="0" w:space="0" w:color="auto"/>
        <w:right w:val="none" w:sz="0" w:space="0" w:color="auto"/>
      </w:divBdr>
      <w:divsChild>
        <w:div w:id="394089995">
          <w:marLeft w:val="0"/>
          <w:marRight w:val="0"/>
          <w:marTop w:val="0"/>
          <w:marBottom w:val="0"/>
          <w:divBdr>
            <w:top w:val="none" w:sz="0" w:space="0" w:color="auto"/>
            <w:left w:val="none" w:sz="0" w:space="0" w:color="auto"/>
            <w:bottom w:val="none" w:sz="0" w:space="0" w:color="auto"/>
            <w:right w:val="none" w:sz="0" w:space="0" w:color="auto"/>
          </w:divBdr>
        </w:div>
        <w:div w:id="2024475375">
          <w:marLeft w:val="0"/>
          <w:marRight w:val="0"/>
          <w:marTop w:val="0"/>
          <w:marBottom w:val="0"/>
          <w:divBdr>
            <w:top w:val="none" w:sz="0" w:space="0" w:color="auto"/>
            <w:left w:val="none" w:sz="0" w:space="0" w:color="auto"/>
            <w:bottom w:val="none" w:sz="0" w:space="0" w:color="auto"/>
            <w:right w:val="none" w:sz="0" w:space="0" w:color="auto"/>
          </w:divBdr>
        </w:div>
        <w:div w:id="90859494">
          <w:marLeft w:val="0"/>
          <w:marRight w:val="0"/>
          <w:marTop w:val="0"/>
          <w:marBottom w:val="0"/>
          <w:divBdr>
            <w:top w:val="none" w:sz="0" w:space="0" w:color="auto"/>
            <w:left w:val="none" w:sz="0" w:space="0" w:color="auto"/>
            <w:bottom w:val="none" w:sz="0" w:space="0" w:color="auto"/>
            <w:right w:val="none" w:sz="0" w:space="0" w:color="auto"/>
          </w:divBdr>
        </w:div>
        <w:div w:id="428703555">
          <w:marLeft w:val="0"/>
          <w:marRight w:val="0"/>
          <w:marTop w:val="0"/>
          <w:marBottom w:val="0"/>
          <w:divBdr>
            <w:top w:val="none" w:sz="0" w:space="0" w:color="auto"/>
            <w:left w:val="none" w:sz="0" w:space="0" w:color="auto"/>
            <w:bottom w:val="none" w:sz="0" w:space="0" w:color="auto"/>
            <w:right w:val="none" w:sz="0" w:space="0" w:color="auto"/>
          </w:divBdr>
        </w:div>
      </w:divsChild>
    </w:div>
    <w:div w:id="150805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F8132-A255-4AF3-8F06-956C98253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882</Words>
  <Characters>5562</Characters>
  <Application>Microsoft Office Word</Application>
  <DocSecurity>4</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Gießler</dc:creator>
  <cp:lastModifiedBy>Bürgermeisteramt Horben</cp:lastModifiedBy>
  <cp:revision>2</cp:revision>
  <cp:lastPrinted>2019-09-03T16:40:00Z</cp:lastPrinted>
  <dcterms:created xsi:type="dcterms:W3CDTF">2019-09-06T16:10:00Z</dcterms:created>
  <dcterms:modified xsi:type="dcterms:W3CDTF">2019-09-06T16:10:00Z</dcterms:modified>
</cp:coreProperties>
</file>